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00B1" w14:textId="77777777" w:rsidR="003A4665" w:rsidRDefault="003010D7">
      <w:pPr>
        <w:pStyle w:val="doctitle"/>
        <w:ind w:left="0"/>
      </w:pPr>
      <w:r>
        <w:rPr>
          <w:noProof/>
          <w:lang w:val="en-IE" w:eastAsia="en-IE"/>
        </w:rPr>
        <w:drawing>
          <wp:inline distT="0" distB="0" distL="0" distR="0" wp14:anchorId="4BAFA1DC" wp14:editId="1AFDAFD5">
            <wp:extent cx="758825" cy="758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8825" cy="758825"/>
                    </a:xfrm>
                    <a:prstGeom prst="rect">
                      <a:avLst/>
                    </a:prstGeom>
                    <a:noFill/>
                    <a:ln w="9525">
                      <a:noFill/>
                      <a:miter lim="800000"/>
                      <a:headEnd/>
                      <a:tailEnd/>
                    </a:ln>
                  </pic:spPr>
                </pic:pic>
              </a:graphicData>
            </a:graphic>
          </wp:inline>
        </w:drawing>
      </w:r>
    </w:p>
    <w:p w14:paraId="0B20447F" w14:textId="1FC55C67" w:rsidR="003A4665" w:rsidRPr="00953D18" w:rsidRDefault="003A4665">
      <w:pPr>
        <w:pStyle w:val="doctitle"/>
        <w:ind w:left="0"/>
        <w:rPr>
          <w:color w:val="auto"/>
          <w:sz w:val="36"/>
        </w:rPr>
      </w:pPr>
      <w:r w:rsidRPr="009F391D">
        <w:rPr>
          <w:color w:val="0070C0"/>
        </w:rPr>
        <w:t>Deis</w:t>
      </w:r>
      <w:bookmarkStart w:id="0" w:name="_GoBack"/>
      <w:bookmarkEnd w:id="0"/>
      <w:r w:rsidRPr="009F391D">
        <w:rPr>
          <w:color w:val="0070C0"/>
        </w:rPr>
        <w:t xml:space="preserve"> </w:t>
      </w:r>
      <w:r w:rsidR="00F2228C" w:rsidRPr="009F391D">
        <w:rPr>
          <w:color w:val="0070C0"/>
        </w:rPr>
        <w:t xml:space="preserve">Recording </w:t>
      </w:r>
      <w:r w:rsidR="00D42134" w:rsidRPr="009F391D">
        <w:rPr>
          <w:color w:val="0070C0"/>
        </w:rPr>
        <w:t xml:space="preserve">and Publication </w:t>
      </w:r>
      <w:r w:rsidRPr="009F391D">
        <w:rPr>
          <w:color w:val="0070C0"/>
        </w:rPr>
        <w:t xml:space="preserve">Award </w:t>
      </w:r>
      <w:r w:rsidR="00BC5C22" w:rsidRPr="00D961AC">
        <w:rPr>
          <w:color w:val="0070C0"/>
          <w:sz w:val="44"/>
        </w:rPr>
        <w:t>202</w:t>
      </w:r>
      <w:r w:rsidR="00AD293C">
        <w:rPr>
          <w:color w:val="0070C0"/>
          <w:sz w:val="44"/>
        </w:rPr>
        <w:t>4</w:t>
      </w:r>
      <w:r w:rsidR="00BC5C22" w:rsidRPr="001C7E50">
        <w:rPr>
          <w:color w:val="0070C0"/>
          <w:sz w:val="36"/>
        </w:rPr>
        <w:t xml:space="preserve"> </w:t>
      </w:r>
    </w:p>
    <w:p w14:paraId="13E37774" w14:textId="32B81324" w:rsidR="00126155" w:rsidRPr="006E55BC" w:rsidRDefault="003A4665" w:rsidP="00126155">
      <w:pPr>
        <w:pStyle w:val="doctitle"/>
        <w:ind w:left="0"/>
        <w:rPr>
          <w:color w:val="auto"/>
          <w:sz w:val="28"/>
          <w:szCs w:val="28"/>
        </w:rPr>
      </w:pPr>
      <w:bookmarkStart w:id="1" w:name="_Toc347929069"/>
      <w:r w:rsidRPr="006E55BC">
        <w:rPr>
          <w:color w:val="auto"/>
          <w:sz w:val="28"/>
          <w:szCs w:val="28"/>
        </w:rPr>
        <w:t xml:space="preserve">Guidelines for </w:t>
      </w:r>
      <w:r w:rsidR="008B67AC" w:rsidRPr="006E55BC">
        <w:rPr>
          <w:color w:val="auto"/>
          <w:sz w:val="28"/>
          <w:szCs w:val="28"/>
        </w:rPr>
        <w:t>A</w:t>
      </w:r>
      <w:r w:rsidRPr="006E55BC">
        <w:rPr>
          <w:color w:val="auto"/>
          <w:sz w:val="28"/>
          <w:szCs w:val="28"/>
        </w:rPr>
        <w:t xml:space="preserve">pplicants </w:t>
      </w:r>
    </w:p>
    <w:p w14:paraId="696B1257" w14:textId="77777777" w:rsidR="00DF39C9" w:rsidRPr="006E55BC" w:rsidRDefault="00DF39C9" w:rsidP="00126155">
      <w:pPr>
        <w:rPr>
          <w:sz w:val="28"/>
          <w:szCs w:val="28"/>
        </w:rPr>
      </w:pPr>
    </w:p>
    <w:p w14:paraId="186A6719" w14:textId="152A9CA3" w:rsidR="00126155" w:rsidRPr="006E55BC" w:rsidRDefault="00126155" w:rsidP="00126155">
      <w:pPr>
        <w:rPr>
          <w:color w:val="FF0000"/>
          <w:sz w:val="28"/>
          <w:szCs w:val="28"/>
        </w:rPr>
      </w:pPr>
      <w:r w:rsidRPr="001C7E50">
        <w:rPr>
          <w:color w:val="0070C0"/>
          <w:sz w:val="28"/>
          <w:szCs w:val="28"/>
        </w:rPr>
        <w:t>Deadline:</w:t>
      </w:r>
      <w:r w:rsidRPr="006E55BC">
        <w:rPr>
          <w:sz w:val="28"/>
          <w:szCs w:val="28"/>
        </w:rPr>
        <w:t xml:space="preserve"> </w:t>
      </w:r>
      <w:r w:rsidRPr="009F391D">
        <w:rPr>
          <w:color w:val="0070C0"/>
          <w:sz w:val="28"/>
          <w:szCs w:val="28"/>
        </w:rPr>
        <w:t>5.30pm</w:t>
      </w:r>
      <w:r w:rsidR="00AC7897">
        <w:rPr>
          <w:color w:val="0070C0"/>
          <w:sz w:val="28"/>
          <w:szCs w:val="28"/>
        </w:rPr>
        <w:t xml:space="preserve"> (Ireland time)</w:t>
      </w:r>
      <w:r w:rsidRPr="009F391D">
        <w:rPr>
          <w:color w:val="0070C0"/>
          <w:sz w:val="28"/>
          <w:szCs w:val="28"/>
        </w:rPr>
        <w:t xml:space="preserve">, Thursday </w:t>
      </w:r>
      <w:r w:rsidR="00BC5C22">
        <w:rPr>
          <w:color w:val="0070C0"/>
          <w:sz w:val="28"/>
          <w:szCs w:val="28"/>
        </w:rPr>
        <w:t>1</w:t>
      </w:r>
      <w:r w:rsidR="00AD293C">
        <w:rPr>
          <w:color w:val="0070C0"/>
          <w:sz w:val="28"/>
          <w:szCs w:val="28"/>
        </w:rPr>
        <w:t>5</w:t>
      </w:r>
      <w:r w:rsidR="00BC5C22">
        <w:rPr>
          <w:color w:val="0070C0"/>
          <w:sz w:val="28"/>
          <w:szCs w:val="28"/>
        </w:rPr>
        <w:t xml:space="preserve"> </w:t>
      </w:r>
      <w:r w:rsidR="00AC7897">
        <w:rPr>
          <w:color w:val="0070C0"/>
          <w:sz w:val="28"/>
          <w:szCs w:val="28"/>
        </w:rPr>
        <w:t xml:space="preserve">February </w:t>
      </w:r>
      <w:r w:rsidR="00BC5C22">
        <w:rPr>
          <w:color w:val="0070C0"/>
          <w:sz w:val="28"/>
          <w:szCs w:val="28"/>
        </w:rPr>
        <w:t>202</w:t>
      </w:r>
      <w:r w:rsidR="00AD293C">
        <w:rPr>
          <w:color w:val="0070C0"/>
          <w:sz w:val="28"/>
          <w:szCs w:val="28"/>
        </w:rPr>
        <w:t>4</w:t>
      </w:r>
    </w:p>
    <w:p w14:paraId="3733B956" w14:textId="77777777" w:rsidR="00AE634F" w:rsidRDefault="00AE634F">
      <w:pPr>
        <w:spacing w:before="0" w:after="0"/>
        <w:rPr>
          <w:b/>
          <w:bCs/>
          <w:noProof/>
          <w:color w:val="FF0000"/>
          <w:sz w:val="24"/>
        </w:rPr>
      </w:pPr>
    </w:p>
    <w:p w14:paraId="58E2D485" w14:textId="77777777" w:rsidR="00AE634F" w:rsidRDefault="00AE634F">
      <w:pPr>
        <w:spacing w:before="0" w:after="0"/>
        <w:rPr>
          <w:b/>
          <w:bCs/>
          <w:noProof/>
          <w:color w:val="FF0000"/>
          <w:sz w:val="24"/>
        </w:rPr>
      </w:pPr>
    </w:p>
    <w:p w14:paraId="10FFE0FD" w14:textId="77777777" w:rsidR="00AE634F" w:rsidRDefault="00AE634F">
      <w:pPr>
        <w:spacing w:before="0" w:after="0"/>
        <w:rPr>
          <w:b/>
          <w:bCs/>
          <w:noProof/>
          <w:color w:val="FF0000"/>
          <w:sz w:val="24"/>
        </w:rPr>
      </w:pPr>
    </w:p>
    <w:p w14:paraId="43670840" w14:textId="77777777" w:rsidR="00AE634F" w:rsidRDefault="00AE634F">
      <w:pPr>
        <w:spacing w:before="0" w:after="0"/>
        <w:rPr>
          <w:b/>
          <w:bCs/>
          <w:noProof/>
          <w:color w:val="FF0000"/>
          <w:sz w:val="24"/>
        </w:rPr>
      </w:pPr>
    </w:p>
    <w:tbl>
      <w:tblPr>
        <w:tblStyle w:val="TableGrid"/>
        <w:tblW w:w="9039" w:type="dxa"/>
        <w:shd w:val="clear" w:color="auto" w:fill="FFFFFF" w:themeFill="background1"/>
        <w:tblLook w:val="04A0" w:firstRow="1" w:lastRow="0" w:firstColumn="1" w:lastColumn="0" w:noHBand="0" w:noVBand="1"/>
      </w:tblPr>
      <w:tblGrid>
        <w:gridCol w:w="9039"/>
      </w:tblGrid>
      <w:tr w:rsidR="00AE634F" w:rsidRPr="00843F80" w14:paraId="7A98EA3E" w14:textId="77777777" w:rsidTr="0031390E">
        <w:trPr>
          <w:trHeight w:val="2422"/>
        </w:trPr>
        <w:tc>
          <w:tcPr>
            <w:tcW w:w="9039" w:type="dxa"/>
            <w:shd w:val="clear" w:color="auto" w:fill="auto"/>
          </w:tcPr>
          <w:p w14:paraId="74E09EA2" w14:textId="77777777" w:rsidR="00AE634F" w:rsidRPr="001C7E50" w:rsidRDefault="00AE634F" w:rsidP="005A65AB">
            <w:pPr>
              <w:tabs>
                <w:tab w:val="left" w:pos="8505"/>
              </w:tabs>
              <w:spacing w:line="276" w:lineRule="auto"/>
              <w:ind w:right="55"/>
              <w:rPr>
                <w:rFonts w:cs="Calibri"/>
                <w:b/>
                <w:sz w:val="28"/>
                <w:szCs w:val="28"/>
              </w:rPr>
            </w:pPr>
            <w:r w:rsidRPr="001C7E50">
              <w:rPr>
                <w:rFonts w:cs="Calibri"/>
                <w:b/>
                <w:sz w:val="28"/>
                <w:szCs w:val="28"/>
              </w:rPr>
              <w:t>Note for people with disabilities or access requirements</w:t>
            </w:r>
          </w:p>
          <w:p w14:paraId="6832A961" w14:textId="77777777" w:rsidR="00AE634F" w:rsidRPr="001C7E50" w:rsidRDefault="00AE634F" w:rsidP="004831EE">
            <w:pPr>
              <w:pStyle w:val="TOC1"/>
            </w:pPr>
            <w:r w:rsidRPr="004831EE">
              <w:t>The Arts Council makes every effort to provide reasonable accommodation for people with disabilities or access requirements who wish to submit an application or who have difficulties in accessing Online Services. If you have a requirement in this area, please contact the Arts Council’s Access Officer, by phone (01 618 0200/01 618 0243) or by email (</w:t>
            </w:r>
            <w:hyperlink r:id="rId9" w:history="1">
              <w:r w:rsidRPr="004831EE">
                <w:rPr>
                  <w:rStyle w:val="Hyperlink"/>
                  <w:b/>
                  <w:color w:val="auto"/>
                </w:rPr>
                <w:t>access@artscouncil.ie</w:t>
              </w:r>
            </w:hyperlink>
            <w:r w:rsidRPr="004831EE">
              <w:rPr>
                <w:lang w:val="en-IE"/>
              </w:rPr>
              <w:t>) as early as possible before the deadline.</w:t>
            </w:r>
          </w:p>
        </w:tc>
      </w:tr>
    </w:tbl>
    <w:p w14:paraId="4BAB8951" w14:textId="6A907EB3" w:rsidR="00AE634F" w:rsidRDefault="00AE634F">
      <w:pPr>
        <w:spacing w:before="0" w:after="0"/>
        <w:rPr>
          <w:b/>
          <w:bCs/>
          <w:noProof/>
          <w:color w:val="FF0000"/>
          <w:sz w:val="24"/>
        </w:rPr>
      </w:pPr>
      <w:r>
        <w:rPr>
          <w:b/>
          <w:bCs/>
          <w:noProof/>
          <w:color w:val="FF0000"/>
          <w:sz w:val="24"/>
        </w:rPr>
        <w:br w:type="page"/>
      </w:r>
    </w:p>
    <w:p w14:paraId="445976EA" w14:textId="77777777" w:rsidR="00DF39C9" w:rsidRDefault="00DF39C9" w:rsidP="00DF39C9">
      <w:pPr>
        <w:tabs>
          <w:tab w:val="left" w:pos="284"/>
          <w:tab w:val="right" w:pos="9061"/>
        </w:tabs>
        <w:rPr>
          <w:b/>
          <w:bCs/>
          <w:noProof/>
          <w:color w:val="FF0000"/>
          <w:sz w:val="24"/>
        </w:rPr>
      </w:pPr>
    </w:p>
    <w:p w14:paraId="294E117C" w14:textId="77777777" w:rsidR="00DF39C9" w:rsidRPr="009F391D" w:rsidRDefault="00DF39C9" w:rsidP="00DF39C9">
      <w:pPr>
        <w:tabs>
          <w:tab w:val="left" w:pos="284"/>
          <w:tab w:val="right" w:pos="9061"/>
        </w:tabs>
        <w:rPr>
          <w:b/>
          <w:bCs/>
          <w:noProof/>
          <w:color w:val="0070C0"/>
          <w:sz w:val="24"/>
        </w:rPr>
      </w:pPr>
      <w:r w:rsidRPr="009F391D">
        <w:rPr>
          <w:b/>
          <w:bCs/>
          <w:noProof/>
          <w:color w:val="0070C0"/>
          <w:sz w:val="24"/>
        </w:rPr>
        <w:t>CONTENTS</w:t>
      </w:r>
    </w:p>
    <w:p w14:paraId="527256FF" w14:textId="77777777" w:rsidR="00EF3092" w:rsidRPr="00EF3092" w:rsidRDefault="00DF39C9" w:rsidP="004831EE">
      <w:pPr>
        <w:pStyle w:val="TOC1"/>
        <w:rPr>
          <w:rFonts w:asciiTheme="minorHAnsi" w:eastAsiaTheme="minorEastAsia" w:hAnsiTheme="minorHAnsi" w:cstheme="minorBidi"/>
          <w:sz w:val="22"/>
          <w:szCs w:val="22"/>
          <w:lang w:eastAsia="en-IE"/>
        </w:rPr>
      </w:pPr>
      <w:r w:rsidRPr="006E55BC">
        <w:rPr>
          <w:b/>
          <w:color w:val="0070C0"/>
        </w:rPr>
        <w:fldChar w:fldCharType="begin"/>
      </w:r>
      <w:r w:rsidRPr="006E55BC">
        <w:rPr>
          <w:color w:val="FF0000"/>
        </w:rPr>
        <w:instrText xml:space="preserve"> TOC \o "1-2" \h \z \u </w:instrText>
      </w:r>
      <w:r w:rsidRPr="006E55BC">
        <w:rPr>
          <w:b/>
          <w:color w:val="0070C0"/>
        </w:rPr>
        <w:fldChar w:fldCharType="separate"/>
      </w:r>
      <w:hyperlink w:anchor="_Toc88751663" w:history="1">
        <w:r w:rsidR="00EF3092" w:rsidRPr="00EF3092">
          <w:rPr>
            <w:rStyle w:val="Hyperlink"/>
            <w:rFonts w:cs="Calibri"/>
            <w:color w:val="0070C0"/>
            <w:kern w:val="32"/>
          </w:rPr>
          <w:t>Key points to remember</w:t>
        </w:r>
        <w:r w:rsidR="00EF3092" w:rsidRPr="00EF3092">
          <w:rPr>
            <w:webHidden/>
          </w:rPr>
          <w:tab/>
        </w:r>
        <w:r w:rsidR="00EF3092" w:rsidRPr="00EF3092">
          <w:rPr>
            <w:webHidden/>
          </w:rPr>
          <w:fldChar w:fldCharType="begin"/>
        </w:r>
        <w:r w:rsidR="00EF3092" w:rsidRPr="00EF3092">
          <w:rPr>
            <w:webHidden/>
          </w:rPr>
          <w:instrText xml:space="preserve"> PAGEREF _Toc88751663 \h </w:instrText>
        </w:r>
        <w:r w:rsidR="00EF3092" w:rsidRPr="00EF3092">
          <w:rPr>
            <w:webHidden/>
          </w:rPr>
        </w:r>
        <w:r w:rsidR="00EF3092" w:rsidRPr="00EF3092">
          <w:rPr>
            <w:webHidden/>
          </w:rPr>
          <w:fldChar w:fldCharType="separate"/>
        </w:r>
        <w:r w:rsidR="00D92E3F">
          <w:rPr>
            <w:webHidden/>
          </w:rPr>
          <w:t>3</w:t>
        </w:r>
        <w:r w:rsidR="00EF3092" w:rsidRPr="00EF3092">
          <w:rPr>
            <w:webHidden/>
          </w:rPr>
          <w:fldChar w:fldCharType="end"/>
        </w:r>
      </w:hyperlink>
    </w:p>
    <w:p w14:paraId="078048DC" w14:textId="77777777" w:rsidR="00EF3092" w:rsidRPr="00EF3092" w:rsidRDefault="00D92E3F" w:rsidP="004831EE">
      <w:pPr>
        <w:pStyle w:val="TOC1"/>
        <w:rPr>
          <w:rFonts w:asciiTheme="minorHAnsi" w:eastAsiaTheme="minorEastAsia" w:hAnsiTheme="minorHAnsi" w:cstheme="minorBidi"/>
          <w:sz w:val="22"/>
          <w:szCs w:val="22"/>
          <w:lang w:eastAsia="en-IE"/>
        </w:rPr>
      </w:pPr>
      <w:hyperlink w:anchor="_Toc88751664" w:history="1">
        <w:r w:rsidR="00EF3092" w:rsidRPr="00EF3092">
          <w:rPr>
            <w:rStyle w:val="Hyperlink"/>
            <w:rFonts w:cs="Calibri"/>
            <w:color w:val="0070C0"/>
            <w:kern w:val="32"/>
          </w:rPr>
          <w:t>Getting help with your application</w:t>
        </w:r>
        <w:r w:rsidR="00EF3092" w:rsidRPr="00EF3092">
          <w:rPr>
            <w:webHidden/>
          </w:rPr>
          <w:tab/>
        </w:r>
        <w:r w:rsidR="00EF3092" w:rsidRPr="00EF3092">
          <w:rPr>
            <w:webHidden/>
          </w:rPr>
          <w:fldChar w:fldCharType="begin"/>
        </w:r>
        <w:r w:rsidR="00EF3092" w:rsidRPr="00EF3092">
          <w:rPr>
            <w:webHidden/>
          </w:rPr>
          <w:instrText xml:space="preserve"> PAGEREF _Toc88751664 \h </w:instrText>
        </w:r>
        <w:r w:rsidR="00EF3092" w:rsidRPr="00EF3092">
          <w:rPr>
            <w:webHidden/>
          </w:rPr>
        </w:r>
        <w:r w:rsidR="00EF3092" w:rsidRPr="00EF3092">
          <w:rPr>
            <w:webHidden/>
          </w:rPr>
          <w:fldChar w:fldCharType="separate"/>
        </w:r>
        <w:r>
          <w:rPr>
            <w:webHidden/>
          </w:rPr>
          <w:t>4</w:t>
        </w:r>
        <w:r w:rsidR="00EF3092" w:rsidRPr="00EF3092">
          <w:rPr>
            <w:webHidden/>
          </w:rPr>
          <w:fldChar w:fldCharType="end"/>
        </w:r>
      </w:hyperlink>
    </w:p>
    <w:p w14:paraId="5F77D9B1" w14:textId="77777777" w:rsidR="00EF3092" w:rsidRPr="00EF3092" w:rsidRDefault="00D92E3F" w:rsidP="004831EE">
      <w:pPr>
        <w:pStyle w:val="TOC1"/>
        <w:rPr>
          <w:rFonts w:asciiTheme="minorHAnsi" w:eastAsiaTheme="minorEastAsia" w:hAnsiTheme="minorHAnsi" w:cstheme="minorBidi"/>
          <w:sz w:val="22"/>
          <w:szCs w:val="22"/>
          <w:lang w:eastAsia="en-IE"/>
        </w:rPr>
      </w:pPr>
      <w:hyperlink w:anchor="_Toc88751665" w:history="1">
        <w:r w:rsidR="00EF3092" w:rsidRPr="00EF3092">
          <w:rPr>
            <w:rStyle w:val="Hyperlink"/>
            <w:color w:val="0070C0"/>
            <w:lang w:val="en-US"/>
          </w:rPr>
          <w:t xml:space="preserve">1. </w:t>
        </w:r>
        <w:r w:rsidR="00EF3092" w:rsidRPr="00EF3092">
          <w:rPr>
            <w:rFonts w:asciiTheme="minorHAnsi" w:eastAsiaTheme="minorEastAsia" w:hAnsiTheme="minorHAnsi" w:cstheme="minorBidi"/>
            <w:sz w:val="22"/>
            <w:szCs w:val="22"/>
            <w:lang w:eastAsia="en-IE"/>
          </w:rPr>
          <w:tab/>
        </w:r>
        <w:r w:rsidR="00EF3092" w:rsidRPr="00EF3092">
          <w:rPr>
            <w:rStyle w:val="Hyperlink"/>
            <w:color w:val="0070C0"/>
            <w:lang w:val="en-US"/>
          </w:rPr>
          <w:t>About the Deis Recording and Publication Award</w:t>
        </w:r>
        <w:r w:rsidR="00EF3092" w:rsidRPr="00EF3092">
          <w:rPr>
            <w:webHidden/>
          </w:rPr>
          <w:tab/>
        </w:r>
        <w:r w:rsidR="00EF3092" w:rsidRPr="00EF3092">
          <w:rPr>
            <w:webHidden/>
          </w:rPr>
          <w:fldChar w:fldCharType="begin"/>
        </w:r>
        <w:r w:rsidR="00EF3092" w:rsidRPr="00EF3092">
          <w:rPr>
            <w:webHidden/>
          </w:rPr>
          <w:instrText xml:space="preserve"> PAGEREF _Toc88751665 \h </w:instrText>
        </w:r>
        <w:r w:rsidR="00EF3092" w:rsidRPr="00EF3092">
          <w:rPr>
            <w:webHidden/>
          </w:rPr>
        </w:r>
        <w:r w:rsidR="00EF3092" w:rsidRPr="00EF3092">
          <w:rPr>
            <w:webHidden/>
          </w:rPr>
          <w:fldChar w:fldCharType="separate"/>
        </w:r>
        <w:r>
          <w:rPr>
            <w:webHidden/>
          </w:rPr>
          <w:t>5</w:t>
        </w:r>
        <w:r w:rsidR="00EF3092" w:rsidRPr="00EF3092">
          <w:rPr>
            <w:webHidden/>
          </w:rPr>
          <w:fldChar w:fldCharType="end"/>
        </w:r>
      </w:hyperlink>
    </w:p>
    <w:p w14:paraId="13E736DE"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66" w:history="1">
        <w:r w:rsidR="00EF3092" w:rsidRPr="00EF3092">
          <w:rPr>
            <w:rStyle w:val="Hyperlink"/>
            <w:sz w:val="24"/>
            <w:szCs w:val="24"/>
          </w:rPr>
          <w:t>1.1</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Objectives and priorities of the award</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_Toc88751666 \h </w:instrText>
        </w:r>
        <w:r w:rsidR="00EF3092" w:rsidRPr="00EF3092">
          <w:rPr>
            <w:webHidden/>
            <w:sz w:val="24"/>
            <w:szCs w:val="24"/>
          </w:rPr>
        </w:r>
        <w:r w:rsidR="00EF3092" w:rsidRPr="00EF3092">
          <w:rPr>
            <w:webHidden/>
            <w:sz w:val="24"/>
            <w:szCs w:val="24"/>
          </w:rPr>
          <w:fldChar w:fldCharType="separate"/>
        </w:r>
        <w:r>
          <w:rPr>
            <w:webHidden/>
            <w:sz w:val="24"/>
            <w:szCs w:val="24"/>
          </w:rPr>
          <w:t>5</w:t>
        </w:r>
        <w:r w:rsidR="00EF3092" w:rsidRPr="00EF3092">
          <w:rPr>
            <w:webHidden/>
            <w:sz w:val="24"/>
            <w:szCs w:val="24"/>
          </w:rPr>
          <w:fldChar w:fldCharType="end"/>
        </w:r>
      </w:hyperlink>
    </w:p>
    <w:p w14:paraId="283094C7"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67" w:history="1">
        <w:r w:rsidR="00EF3092" w:rsidRPr="00EF3092">
          <w:rPr>
            <w:rStyle w:val="Hyperlink"/>
            <w:sz w:val="24"/>
            <w:szCs w:val="24"/>
          </w:rPr>
          <w:t>1.2</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Who can apply?</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_Toc88751667 \h </w:instrText>
        </w:r>
        <w:r w:rsidR="00EF3092" w:rsidRPr="00EF3092">
          <w:rPr>
            <w:webHidden/>
            <w:sz w:val="24"/>
            <w:szCs w:val="24"/>
          </w:rPr>
        </w:r>
        <w:r w:rsidR="00EF3092" w:rsidRPr="00EF3092">
          <w:rPr>
            <w:webHidden/>
            <w:sz w:val="24"/>
            <w:szCs w:val="24"/>
          </w:rPr>
          <w:fldChar w:fldCharType="separate"/>
        </w:r>
        <w:r>
          <w:rPr>
            <w:webHidden/>
            <w:sz w:val="24"/>
            <w:szCs w:val="24"/>
          </w:rPr>
          <w:t>5</w:t>
        </w:r>
        <w:r w:rsidR="00EF3092" w:rsidRPr="00EF3092">
          <w:rPr>
            <w:webHidden/>
            <w:sz w:val="24"/>
            <w:szCs w:val="24"/>
          </w:rPr>
          <w:fldChar w:fldCharType="end"/>
        </w:r>
      </w:hyperlink>
    </w:p>
    <w:p w14:paraId="6AC85D9F"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68" w:history="1">
        <w:r w:rsidR="00EF3092" w:rsidRPr="00EF3092">
          <w:rPr>
            <w:rStyle w:val="Hyperlink"/>
            <w:sz w:val="24"/>
            <w:szCs w:val="24"/>
          </w:rPr>
          <w:t>1.3</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Who is the applicant?</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_Toc88751668 \h </w:instrText>
        </w:r>
        <w:r w:rsidR="00EF3092" w:rsidRPr="00EF3092">
          <w:rPr>
            <w:webHidden/>
            <w:sz w:val="24"/>
            <w:szCs w:val="24"/>
          </w:rPr>
        </w:r>
        <w:r w:rsidR="00EF3092" w:rsidRPr="00EF3092">
          <w:rPr>
            <w:webHidden/>
            <w:sz w:val="24"/>
            <w:szCs w:val="24"/>
          </w:rPr>
          <w:fldChar w:fldCharType="separate"/>
        </w:r>
        <w:r>
          <w:rPr>
            <w:webHidden/>
            <w:sz w:val="24"/>
            <w:szCs w:val="24"/>
          </w:rPr>
          <w:t>6</w:t>
        </w:r>
        <w:r w:rsidR="00EF3092" w:rsidRPr="00EF3092">
          <w:rPr>
            <w:webHidden/>
            <w:sz w:val="24"/>
            <w:szCs w:val="24"/>
          </w:rPr>
          <w:fldChar w:fldCharType="end"/>
        </w:r>
      </w:hyperlink>
    </w:p>
    <w:p w14:paraId="23BC99F8"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69" w:history="1">
        <w:r w:rsidR="00EF3092" w:rsidRPr="00EF3092">
          <w:rPr>
            <w:rStyle w:val="Hyperlink"/>
            <w:sz w:val="24"/>
            <w:szCs w:val="24"/>
          </w:rPr>
          <w:t>1.4</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Who cannot apply?</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_Toc88751669 \h </w:instrText>
        </w:r>
        <w:r w:rsidR="00EF3092" w:rsidRPr="00EF3092">
          <w:rPr>
            <w:webHidden/>
            <w:sz w:val="24"/>
            <w:szCs w:val="24"/>
          </w:rPr>
        </w:r>
        <w:r w:rsidR="00EF3092" w:rsidRPr="00EF3092">
          <w:rPr>
            <w:webHidden/>
            <w:sz w:val="24"/>
            <w:szCs w:val="24"/>
          </w:rPr>
          <w:fldChar w:fldCharType="separate"/>
        </w:r>
        <w:r>
          <w:rPr>
            <w:webHidden/>
            <w:sz w:val="24"/>
            <w:szCs w:val="24"/>
          </w:rPr>
          <w:t>6</w:t>
        </w:r>
        <w:r w:rsidR="00EF3092" w:rsidRPr="00EF3092">
          <w:rPr>
            <w:webHidden/>
            <w:sz w:val="24"/>
            <w:szCs w:val="24"/>
          </w:rPr>
          <w:fldChar w:fldCharType="end"/>
        </w:r>
      </w:hyperlink>
    </w:p>
    <w:p w14:paraId="156B86A7"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0" w:history="1">
        <w:r w:rsidR="00EF3092" w:rsidRPr="00EF3092">
          <w:rPr>
            <w:rStyle w:val="Hyperlink"/>
            <w:sz w:val="24"/>
            <w:szCs w:val="24"/>
          </w:rPr>
          <w:t>1.5</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What may you apply for?</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_Toc88751670 \h </w:instrText>
        </w:r>
        <w:r w:rsidR="00EF3092" w:rsidRPr="00EF3092">
          <w:rPr>
            <w:webHidden/>
            <w:sz w:val="24"/>
            <w:szCs w:val="24"/>
          </w:rPr>
        </w:r>
        <w:r w:rsidR="00EF3092" w:rsidRPr="00EF3092">
          <w:rPr>
            <w:webHidden/>
            <w:sz w:val="24"/>
            <w:szCs w:val="24"/>
          </w:rPr>
          <w:fldChar w:fldCharType="separate"/>
        </w:r>
        <w:r>
          <w:rPr>
            <w:webHidden/>
            <w:sz w:val="24"/>
            <w:szCs w:val="24"/>
          </w:rPr>
          <w:t>6</w:t>
        </w:r>
        <w:r w:rsidR="00EF3092" w:rsidRPr="00EF3092">
          <w:rPr>
            <w:webHidden/>
            <w:sz w:val="24"/>
            <w:szCs w:val="24"/>
          </w:rPr>
          <w:fldChar w:fldCharType="end"/>
        </w:r>
      </w:hyperlink>
    </w:p>
    <w:p w14:paraId="59197A0D"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1" w:history="1">
        <w:r w:rsidR="00EF3092" w:rsidRPr="00EF3092">
          <w:rPr>
            <w:rStyle w:val="Hyperlink"/>
            <w:sz w:val="24"/>
            <w:szCs w:val="24"/>
          </w:rPr>
          <w:t>1.6</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What may you not apply for?</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_Toc88751671 \h </w:instrText>
        </w:r>
        <w:r w:rsidR="00EF3092" w:rsidRPr="00EF3092">
          <w:rPr>
            <w:webHidden/>
            <w:sz w:val="24"/>
            <w:szCs w:val="24"/>
          </w:rPr>
        </w:r>
        <w:r w:rsidR="00EF3092" w:rsidRPr="00EF3092">
          <w:rPr>
            <w:webHidden/>
            <w:sz w:val="24"/>
            <w:szCs w:val="24"/>
          </w:rPr>
          <w:fldChar w:fldCharType="separate"/>
        </w:r>
        <w:r>
          <w:rPr>
            <w:webHidden/>
            <w:sz w:val="24"/>
            <w:szCs w:val="24"/>
          </w:rPr>
          <w:t>8</w:t>
        </w:r>
        <w:r w:rsidR="00EF3092" w:rsidRPr="00EF3092">
          <w:rPr>
            <w:webHidden/>
            <w:sz w:val="24"/>
            <w:szCs w:val="24"/>
          </w:rPr>
          <w:fldChar w:fldCharType="end"/>
        </w:r>
      </w:hyperlink>
    </w:p>
    <w:p w14:paraId="416C2634"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2" w:history="1">
        <w:r w:rsidR="00EF3092" w:rsidRPr="00EF3092">
          <w:rPr>
            <w:rStyle w:val="Hyperlink"/>
            <w:sz w:val="24"/>
            <w:szCs w:val="24"/>
          </w:rPr>
          <w:t>1.7</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What supporting material must you submit with your application?</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_Toc88751672 \h </w:instrText>
        </w:r>
        <w:r w:rsidR="00EF3092" w:rsidRPr="00EF3092">
          <w:rPr>
            <w:webHidden/>
            <w:sz w:val="24"/>
            <w:szCs w:val="24"/>
          </w:rPr>
        </w:r>
        <w:r w:rsidR="00EF3092" w:rsidRPr="00EF3092">
          <w:rPr>
            <w:webHidden/>
            <w:sz w:val="24"/>
            <w:szCs w:val="24"/>
          </w:rPr>
          <w:fldChar w:fldCharType="separate"/>
        </w:r>
        <w:r>
          <w:rPr>
            <w:webHidden/>
            <w:sz w:val="24"/>
            <w:szCs w:val="24"/>
          </w:rPr>
          <w:t>9</w:t>
        </w:r>
        <w:r w:rsidR="00EF3092" w:rsidRPr="00EF3092">
          <w:rPr>
            <w:webHidden/>
            <w:sz w:val="24"/>
            <w:szCs w:val="24"/>
          </w:rPr>
          <w:fldChar w:fldCharType="end"/>
        </w:r>
      </w:hyperlink>
    </w:p>
    <w:p w14:paraId="6D027ECA" w14:textId="0C8FC01C"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3" w:history="1">
        <w:r w:rsidR="00EF3092" w:rsidRPr="00EF3092">
          <w:rPr>
            <w:rStyle w:val="Hyperlink"/>
            <w:sz w:val="24"/>
            <w:szCs w:val="24"/>
          </w:rPr>
          <w:t>1.8</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Eligibility</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_Toc88751673 \h </w:instrText>
        </w:r>
        <w:r w:rsidR="00EF3092" w:rsidRPr="00EF3092">
          <w:rPr>
            <w:webHidden/>
            <w:sz w:val="24"/>
            <w:szCs w:val="24"/>
          </w:rPr>
        </w:r>
        <w:r w:rsidR="00EF3092" w:rsidRPr="00EF3092">
          <w:rPr>
            <w:webHidden/>
            <w:sz w:val="24"/>
            <w:szCs w:val="24"/>
          </w:rPr>
          <w:fldChar w:fldCharType="separate"/>
        </w:r>
        <w:r>
          <w:rPr>
            <w:webHidden/>
            <w:sz w:val="24"/>
            <w:szCs w:val="24"/>
          </w:rPr>
          <w:t>10</w:t>
        </w:r>
        <w:r w:rsidR="00EF3092" w:rsidRPr="00EF3092">
          <w:rPr>
            <w:webHidden/>
            <w:sz w:val="24"/>
            <w:szCs w:val="24"/>
          </w:rPr>
          <w:fldChar w:fldCharType="end"/>
        </w:r>
      </w:hyperlink>
    </w:p>
    <w:p w14:paraId="13C70CC9" w14:textId="77777777" w:rsidR="00EF3092" w:rsidRPr="00EF3092" w:rsidRDefault="00D92E3F" w:rsidP="004831EE">
      <w:pPr>
        <w:pStyle w:val="TOC1"/>
        <w:rPr>
          <w:rFonts w:asciiTheme="minorHAnsi" w:eastAsiaTheme="minorEastAsia" w:hAnsiTheme="minorHAnsi" w:cstheme="minorBidi"/>
          <w:sz w:val="22"/>
          <w:szCs w:val="22"/>
          <w:lang w:eastAsia="en-IE"/>
        </w:rPr>
      </w:pPr>
      <w:hyperlink w:anchor="_Toc88751674" w:history="1">
        <w:r w:rsidR="00EF3092" w:rsidRPr="00EF3092">
          <w:rPr>
            <w:rStyle w:val="Hyperlink"/>
            <w:color w:val="0070C0"/>
          </w:rPr>
          <w:t>2.</w:t>
        </w:r>
        <w:r w:rsidR="00EF3092" w:rsidRPr="00EF3092">
          <w:rPr>
            <w:rFonts w:asciiTheme="minorHAnsi" w:eastAsiaTheme="minorEastAsia" w:hAnsiTheme="minorHAnsi" w:cstheme="minorBidi"/>
            <w:sz w:val="22"/>
            <w:szCs w:val="22"/>
            <w:lang w:eastAsia="en-IE"/>
          </w:rPr>
          <w:tab/>
        </w:r>
        <w:r w:rsidR="00EF3092" w:rsidRPr="00EF3092">
          <w:rPr>
            <w:rStyle w:val="Hyperlink"/>
            <w:rFonts w:cs="Calibri"/>
            <w:color w:val="0070C0"/>
          </w:rPr>
          <w:t>How to make your application</w:t>
        </w:r>
        <w:r w:rsidR="00EF3092" w:rsidRPr="00EF3092">
          <w:rPr>
            <w:webHidden/>
          </w:rPr>
          <w:tab/>
        </w:r>
        <w:r w:rsidR="00EF3092" w:rsidRPr="00EF3092">
          <w:rPr>
            <w:webHidden/>
          </w:rPr>
          <w:fldChar w:fldCharType="begin"/>
        </w:r>
        <w:r w:rsidR="00EF3092" w:rsidRPr="00EF3092">
          <w:rPr>
            <w:webHidden/>
          </w:rPr>
          <w:instrText xml:space="preserve"> PAGEREF _Toc88751674 \h </w:instrText>
        </w:r>
        <w:r w:rsidR="00EF3092" w:rsidRPr="00EF3092">
          <w:rPr>
            <w:webHidden/>
          </w:rPr>
        </w:r>
        <w:r w:rsidR="00EF3092" w:rsidRPr="00EF3092">
          <w:rPr>
            <w:webHidden/>
          </w:rPr>
          <w:fldChar w:fldCharType="separate"/>
        </w:r>
        <w:r>
          <w:rPr>
            <w:webHidden/>
          </w:rPr>
          <w:t>12</w:t>
        </w:r>
        <w:r w:rsidR="00EF3092" w:rsidRPr="00EF3092">
          <w:rPr>
            <w:webHidden/>
          </w:rPr>
          <w:fldChar w:fldCharType="end"/>
        </w:r>
      </w:hyperlink>
    </w:p>
    <w:p w14:paraId="5642492B"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7" w:history="1">
        <w:r w:rsidR="00EF3092" w:rsidRPr="00EF3092">
          <w:rPr>
            <w:rStyle w:val="Hyperlink"/>
            <w:rFonts w:cs="Calibri"/>
            <w:sz w:val="24"/>
            <w:szCs w:val="24"/>
          </w:rPr>
          <w:t>2.1</w:t>
        </w:r>
        <w:r w:rsidR="00EF3092" w:rsidRPr="00EF3092">
          <w:rPr>
            <w:rFonts w:asciiTheme="minorHAnsi" w:eastAsiaTheme="minorEastAsia" w:hAnsiTheme="minorHAnsi" w:cstheme="minorBidi"/>
            <w:sz w:val="24"/>
            <w:szCs w:val="24"/>
            <w:lang w:val="en-IE" w:eastAsia="en-IE"/>
          </w:rPr>
          <w:tab/>
        </w:r>
        <w:r w:rsidR="00EF3092" w:rsidRPr="00EF3092">
          <w:rPr>
            <w:rStyle w:val="Hyperlink"/>
            <w:rFonts w:cs="Calibri"/>
            <w:sz w:val="24"/>
            <w:szCs w:val="24"/>
          </w:rPr>
          <w:t>Register with the Arts Council’s Online Services</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_Toc88751677 \h </w:instrText>
        </w:r>
        <w:r w:rsidR="00EF3092" w:rsidRPr="00EF3092">
          <w:rPr>
            <w:webHidden/>
            <w:sz w:val="24"/>
            <w:szCs w:val="24"/>
          </w:rPr>
        </w:r>
        <w:r w:rsidR="00EF3092" w:rsidRPr="00EF3092">
          <w:rPr>
            <w:webHidden/>
            <w:sz w:val="24"/>
            <w:szCs w:val="24"/>
          </w:rPr>
          <w:fldChar w:fldCharType="separate"/>
        </w:r>
        <w:r>
          <w:rPr>
            <w:webHidden/>
            <w:sz w:val="24"/>
            <w:szCs w:val="24"/>
          </w:rPr>
          <w:t>12</w:t>
        </w:r>
        <w:r w:rsidR="00EF3092" w:rsidRPr="00EF3092">
          <w:rPr>
            <w:webHidden/>
            <w:sz w:val="24"/>
            <w:szCs w:val="24"/>
          </w:rPr>
          <w:fldChar w:fldCharType="end"/>
        </w:r>
      </w:hyperlink>
    </w:p>
    <w:p w14:paraId="47FDE1C5"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8" w:history="1">
        <w:r w:rsidR="00EF3092" w:rsidRPr="00EF3092">
          <w:rPr>
            <w:rStyle w:val="Hyperlink"/>
            <w:rFonts w:cs="Calibri"/>
            <w:sz w:val="24"/>
            <w:szCs w:val="24"/>
          </w:rPr>
          <w:t>2.2</w:t>
        </w:r>
        <w:r w:rsidR="00EF3092" w:rsidRPr="00EF3092">
          <w:rPr>
            <w:rFonts w:asciiTheme="minorHAnsi" w:eastAsiaTheme="minorEastAsia" w:hAnsiTheme="minorHAnsi" w:cstheme="minorBidi"/>
            <w:sz w:val="24"/>
            <w:szCs w:val="24"/>
            <w:lang w:val="en-IE" w:eastAsia="en-IE"/>
          </w:rPr>
          <w:tab/>
        </w:r>
        <w:r w:rsidR="00EF3092" w:rsidRPr="00EF3092">
          <w:rPr>
            <w:rStyle w:val="Hyperlink"/>
            <w:rFonts w:cs="Calibri"/>
            <w:sz w:val="24"/>
            <w:szCs w:val="24"/>
          </w:rPr>
          <w:t>Fill in the application form</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_Toc88751678 \h </w:instrText>
        </w:r>
        <w:r w:rsidR="00EF3092" w:rsidRPr="00EF3092">
          <w:rPr>
            <w:webHidden/>
            <w:sz w:val="24"/>
            <w:szCs w:val="24"/>
          </w:rPr>
        </w:r>
        <w:r w:rsidR="00EF3092" w:rsidRPr="00EF3092">
          <w:rPr>
            <w:webHidden/>
            <w:sz w:val="24"/>
            <w:szCs w:val="24"/>
          </w:rPr>
          <w:fldChar w:fldCharType="separate"/>
        </w:r>
        <w:r>
          <w:rPr>
            <w:webHidden/>
            <w:sz w:val="24"/>
            <w:szCs w:val="24"/>
          </w:rPr>
          <w:t>13</w:t>
        </w:r>
        <w:r w:rsidR="00EF3092" w:rsidRPr="00EF3092">
          <w:rPr>
            <w:webHidden/>
            <w:sz w:val="24"/>
            <w:szCs w:val="24"/>
          </w:rPr>
          <w:fldChar w:fldCharType="end"/>
        </w:r>
      </w:hyperlink>
    </w:p>
    <w:p w14:paraId="71CB12A9"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79" w:history="1">
        <w:r w:rsidR="00EF3092" w:rsidRPr="00EF3092">
          <w:rPr>
            <w:rStyle w:val="Hyperlink"/>
            <w:rFonts w:cs="Calibri"/>
            <w:sz w:val="24"/>
            <w:szCs w:val="24"/>
          </w:rPr>
          <w:t>2.3</w:t>
        </w:r>
        <w:r w:rsidR="00EF3092" w:rsidRPr="00EF3092">
          <w:rPr>
            <w:rFonts w:asciiTheme="minorHAnsi" w:eastAsiaTheme="minorEastAsia" w:hAnsiTheme="minorHAnsi" w:cstheme="minorBidi"/>
            <w:sz w:val="24"/>
            <w:szCs w:val="24"/>
            <w:lang w:val="en-IE" w:eastAsia="en-IE"/>
          </w:rPr>
          <w:tab/>
        </w:r>
        <w:r w:rsidR="00EF3092" w:rsidRPr="00EF3092">
          <w:rPr>
            <w:rStyle w:val="Hyperlink"/>
            <w:rFonts w:cs="Calibri"/>
            <w:sz w:val="24"/>
            <w:szCs w:val="24"/>
          </w:rPr>
          <w:t>Prepare any supporting material required for the application</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_Toc88751679 \h </w:instrText>
        </w:r>
        <w:r w:rsidR="00EF3092" w:rsidRPr="00EF3092">
          <w:rPr>
            <w:webHidden/>
            <w:sz w:val="24"/>
            <w:szCs w:val="24"/>
          </w:rPr>
        </w:r>
        <w:r w:rsidR="00EF3092" w:rsidRPr="00EF3092">
          <w:rPr>
            <w:webHidden/>
            <w:sz w:val="24"/>
            <w:szCs w:val="24"/>
          </w:rPr>
          <w:fldChar w:fldCharType="separate"/>
        </w:r>
        <w:r>
          <w:rPr>
            <w:webHidden/>
            <w:sz w:val="24"/>
            <w:szCs w:val="24"/>
          </w:rPr>
          <w:t>13</w:t>
        </w:r>
        <w:r w:rsidR="00EF3092" w:rsidRPr="00EF3092">
          <w:rPr>
            <w:webHidden/>
            <w:sz w:val="24"/>
            <w:szCs w:val="24"/>
          </w:rPr>
          <w:fldChar w:fldCharType="end"/>
        </w:r>
      </w:hyperlink>
    </w:p>
    <w:p w14:paraId="1697E445"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r>
        <w:rPr>
          <w:rStyle w:val="Hyperlink"/>
          <w:rFonts w:cs="Calibri"/>
          <w:sz w:val="24"/>
          <w:szCs w:val="24"/>
        </w:rPr>
        <w:fldChar w:fldCharType="begin"/>
      </w:r>
      <w:r>
        <w:rPr>
          <w:rStyle w:val="Hyperlink"/>
          <w:rFonts w:cs="Calibri"/>
          <w:sz w:val="24"/>
          <w:szCs w:val="24"/>
        </w:rPr>
        <w:instrText xml:space="preserve"> HYPERLINK \l "_Toc88751680" </w:instrText>
      </w:r>
      <w:r>
        <w:rPr>
          <w:rStyle w:val="Hyperlink"/>
          <w:rFonts w:cs="Calibri"/>
          <w:sz w:val="24"/>
          <w:szCs w:val="24"/>
        </w:rPr>
        <w:fldChar w:fldCharType="separate"/>
      </w:r>
      <w:r w:rsidR="00EF3092" w:rsidRPr="00EF3092">
        <w:rPr>
          <w:rStyle w:val="Hyperlink"/>
          <w:rFonts w:cs="Calibri"/>
          <w:sz w:val="24"/>
          <w:szCs w:val="24"/>
        </w:rPr>
        <w:t>2.4</w:t>
      </w:r>
      <w:r w:rsidR="00EF3092" w:rsidRPr="00EF3092">
        <w:rPr>
          <w:rFonts w:asciiTheme="minorHAnsi" w:eastAsiaTheme="minorEastAsia" w:hAnsiTheme="minorHAnsi" w:cstheme="minorBidi"/>
          <w:sz w:val="24"/>
          <w:szCs w:val="24"/>
          <w:lang w:val="en-IE" w:eastAsia="en-IE"/>
        </w:rPr>
        <w:tab/>
      </w:r>
      <w:r w:rsidR="00EF3092" w:rsidRPr="00EF3092">
        <w:rPr>
          <w:rStyle w:val="Hyperlink"/>
          <w:rFonts w:cs="Calibri"/>
          <w:sz w:val="24"/>
          <w:szCs w:val="24"/>
        </w:rPr>
        <w:t>Make your application online</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_Toc88751680 \h </w:instrText>
      </w:r>
      <w:r w:rsidR="00EF3092" w:rsidRPr="00EF3092">
        <w:rPr>
          <w:webHidden/>
          <w:sz w:val="24"/>
          <w:szCs w:val="24"/>
        </w:rPr>
      </w:r>
      <w:r w:rsidR="00EF3092" w:rsidRPr="00EF3092">
        <w:rPr>
          <w:webHidden/>
          <w:sz w:val="24"/>
          <w:szCs w:val="24"/>
        </w:rPr>
        <w:fldChar w:fldCharType="separate"/>
      </w:r>
      <w:ins w:id="2" w:author="Aoife Derwin" w:date="2023-12-11T11:40:00Z">
        <w:r>
          <w:rPr>
            <w:webHidden/>
            <w:sz w:val="24"/>
            <w:szCs w:val="24"/>
          </w:rPr>
          <w:t>15</w:t>
        </w:r>
      </w:ins>
      <w:del w:id="3" w:author="Aoife Derwin" w:date="2023-12-11T11:40:00Z">
        <w:r w:rsidR="004831EE" w:rsidDel="00D92E3F">
          <w:rPr>
            <w:webHidden/>
            <w:sz w:val="24"/>
            <w:szCs w:val="24"/>
          </w:rPr>
          <w:delText>14</w:delText>
        </w:r>
      </w:del>
      <w:r w:rsidR="00EF3092" w:rsidRPr="00EF3092">
        <w:rPr>
          <w:webHidden/>
          <w:sz w:val="24"/>
          <w:szCs w:val="24"/>
        </w:rPr>
        <w:fldChar w:fldCharType="end"/>
      </w:r>
      <w:r>
        <w:rPr>
          <w:sz w:val="24"/>
          <w:szCs w:val="24"/>
        </w:rPr>
        <w:fldChar w:fldCharType="end"/>
      </w:r>
    </w:p>
    <w:p w14:paraId="5C1CDCBE" w14:textId="77777777" w:rsidR="00EF3092" w:rsidRPr="001809D6" w:rsidRDefault="00D92E3F" w:rsidP="004831EE">
      <w:pPr>
        <w:pStyle w:val="TOC1"/>
        <w:rPr>
          <w:rFonts w:asciiTheme="minorHAnsi" w:eastAsiaTheme="minorEastAsia" w:hAnsiTheme="minorHAnsi" w:cstheme="minorBidi"/>
          <w:sz w:val="22"/>
          <w:szCs w:val="22"/>
          <w:lang w:eastAsia="en-IE"/>
        </w:rPr>
      </w:pPr>
      <w:hyperlink w:anchor="_Toc88751681" w:history="1">
        <w:r w:rsidR="00EF3092" w:rsidRPr="001809D6">
          <w:rPr>
            <w:rStyle w:val="Hyperlink"/>
            <w:color w:val="0070C0"/>
          </w:rPr>
          <w:t xml:space="preserve">3. </w:t>
        </w:r>
        <w:r w:rsidR="00EF3092" w:rsidRPr="001809D6">
          <w:rPr>
            <w:rFonts w:asciiTheme="minorHAnsi" w:eastAsiaTheme="minorEastAsia" w:hAnsiTheme="minorHAnsi" w:cstheme="minorBidi"/>
            <w:sz w:val="22"/>
            <w:szCs w:val="22"/>
            <w:lang w:eastAsia="en-IE"/>
          </w:rPr>
          <w:tab/>
        </w:r>
        <w:r w:rsidR="00EF3092" w:rsidRPr="001809D6">
          <w:rPr>
            <w:rStyle w:val="Hyperlink"/>
            <w:color w:val="0070C0"/>
          </w:rPr>
          <w:t>Processing and assessment of applications</w:t>
        </w:r>
        <w:r w:rsidR="00EF3092" w:rsidRPr="001809D6">
          <w:rPr>
            <w:webHidden/>
          </w:rPr>
          <w:tab/>
        </w:r>
        <w:r w:rsidR="00EF3092" w:rsidRPr="001809D6">
          <w:rPr>
            <w:webHidden/>
          </w:rPr>
          <w:fldChar w:fldCharType="begin"/>
        </w:r>
        <w:r w:rsidR="00EF3092" w:rsidRPr="001809D6">
          <w:rPr>
            <w:webHidden/>
          </w:rPr>
          <w:instrText xml:space="preserve"> PAGEREF _Toc88751681 \h </w:instrText>
        </w:r>
        <w:r w:rsidR="00EF3092" w:rsidRPr="001809D6">
          <w:rPr>
            <w:webHidden/>
          </w:rPr>
        </w:r>
        <w:r w:rsidR="00EF3092" w:rsidRPr="001809D6">
          <w:rPr>
            <w:webHidden/>
          </w:rPr>
          <w:fldChar w:fldCharType="separate"/>
        </w:r>
        <w:r>
          <w:rPr>
            <w:webHidden/>
          </w:rPr>
          <w:t>16</w:t>
        </w:r>
        <w:r w:rsidR="00EF3092" w:rsidRPr="001809D6">
          <w:rPr>
            <w:webHidden/>
          </w:rPr>
          <w:fldChar w:fldCharType="end"/>
        </w:r>
      </w:hyperlink>
    </w:p>
    <w:p w14:paraId="5A4D4F45"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82" w:history="1">
        <w:r w:rsidR="00EF3092" w:rsidRPr="00EF3092">
          <w:rPr>
            <w:rStyle w:val="Hyperlink"/>
            <w:sz w:val="24"/>
            <w:szCs w:val="24"/>
          </w:rPr>
          <w:t>3.1</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Overview</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_Toc88751682 \h </w:instrText>
        </w:r>
        <w:r w:rsidR="00EF3092" w:rsidRPr="00EF3092">
          <w:rPr>
            <w:webHidden/>
            <w:sz w:val="24"/>
            <w:szCs w:val="24"/>
          </w:rPr>
        </w:r>
        <w:r w:rsidR="00EF3092" w:rsidRPr="00EF3092">
          <w:rPr>
            <w:webHidden/>
            <w:sz w:val="24"/>
            <w:szCs w:val="24"/>
          </w:rPr>
          <w:fldChar w:fldCharType="separate"/>
        </w:r>
        <w:r>
          <w:rPr>
            <w:webHidden/>
            <w:sz w:val="24"/>
            <w:szCs w:val="24"/>
          </w:rPr>
          <w:t>16</w:t>
        </w:r>
        <w:r w:rsidR="00EF3092" w:rsidRPr="00EF3092">
          <w:rPr>
            <w:webHidden/>
            <w:sz w:val="24"/>
            <w:szCs w:val="24"/>
          </w:rPr>
          <w:fldChar w:fldCharType="end"/>
        </w:r>
      </w:hyperlink>
    </w:p>
    <w:p w14:paraId="62E6F9A2"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83" w:history="1">
        <w:r w:rsidR="00EF3092" w:rsidRPr="00EF3092">
          <w:rPr>
            <w:rStyle w:val="Hyperlink"/>
            <w:sz w:val="24"/>
            <w:szCs w:val="24"/>
          </w:rPr>
          <w:t>3.2</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The assessment process</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_Toc88751683 \h </w:instrText>
        </w:r>
        <w:r w:rsidR="00EF3092" w:rsidRPr="00EF3092">
          <w:rPr>
            <w:webHidden/>
            <w:sz w:val="24"/>
            <w:szCs w:val="24"/>
          </w:rPr>
        </w:r>
        <w:r w:rsidR="00EF3092" w:rsidRPr="00EF3092">
          <w:rPr>
            <w:webHidden/>
            <w:sz w:val="24"/>
            <w:szCs w:val="24"/>
          </w:rPr>
          <w:fldChar w:fldCharType="separate"/>
        </w:r>
        <w:r>
          <w:rPr>
            <w:webHidden/>
            <w:sz w:val="24"/>
            <w:szCs w:val="24"/>
          </w:rPr>
          <w:t>16</w:t>
        </w:r>
        <w:r w:rsidR="00EF3092" w:rsidRPr="00EF3092">
          <w:rPr>
            <w:webHidden/>
            <w:sz w:val="24"/>
            <w:szCs w:val="24"/>
          </w:rPr>
          <w:fldChar w:fldCharType="end"/>
        </w:r>
      </w:hyperlink>
    </w:p>
    <w:p w14:paraId="5203A773"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84" w:history="1">
        <w:r w:rsidR="00EF3092" w:rsidRPr="00EF3092">
          <w:rPr>
            <w:rStyle w:val="Hyperlink"/>
            <w:sz w:val="24"/>
            <w:szCs w:val="24"/>
          </w:rPr>
          <w:t>3.3</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Criteria for the assessment of applications</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_Toc88751684 \h </w:instrText>
        </w:r>
        <w:r w:rsidR="00EF3092" w:rsidRPr="00EF3092">
          <w:rPr>
            <w:webHidden/>
            <w:sz w:val="24"/>
            <w:szCs w:val="24"/>
          </w:rPr>
        </w:r>
        <w:r w:rsidR="00EF3092" w:rsidRPr="00EF3092">
          <w:rPr>
            <w:webHidden/>
            <w:sz w:val="24"/>
            <w:szCs w:val="24"/>
          </w:rPr>
          <w:fldChar w:fldCharType="separate"/>
        </w:r>
        <w:r>
          <w:rPr>
            <w:webHidden/>
            <w:sz w:val="24"/>
            <w:szCs w:val="24"/>
          </w:rPr>
          <w:t>16</w:t>
        </w:r>
        <w:r w:rsidR="00EF3092" w:rsidRPr="00EF3092">
          <w:rPr>
            <w:webHidden/>
            <w:sz w:val="24"/>
            <w:szCs w:val="24"/>
          </w:rPr>
          <w:fldChar w:fldCharType="end"/>
        </w:r>
      </w:hyperlink>
    </w:p>
    <w:p w14:paraId="713BBA52"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85" w:history="1">
        <w:r w:rsidR="00EF3092" w:rsidRPr="00EF3092">
          <w:rPr>
            <w:rStyle w:val="Hyperlink"/>
            <w:sz w:val="24"/>
            <w:szCs w:val="24"/>
          </w:rPr>
          <w:t>3.4</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Peer panels</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_Toc88751685 \h </w:instrText>
        </w:r>
        <w:r w:rsidR="00EF3092" w:rsidRPr="00EF3092">
          <w:rPr>
            <w:webHidden/>
            <w:sz w:val="24"/>
            <w:szCs w:val="24"/>
          </w:rPr>
        </w:r>
        <w:r w:rsidR="00EF3092" w:rsidRPr="00EF3092">
          <w:rPr>
            <w:webHidden/>
            <w:sz w:val="24"/>
            <w:szCs w:val="24"/>
          </w:rPr>
          <w:fldChar w:fldCharType="separate"/>
        </w:r>
        <w:r>
          <w:rPr>
            <w:webHidden/>
            <w:sz w:val="24"/>
            <w:szCs w:val="24"/>
          </w:rPr>
          <w:t>17</w:t>
        </w:r>
        <w:r w:rsidR="00EF3092" w:rsidRPr="00EF3092">
          <w:rPr>
            <w:webHidden/>
            <w:sz w:val="24"/>
            <w:szCs w:val="24"/>
          </w:rPr>
          <w:fldChar w:fldCharType="end"/>
        </w:r>
      </w:hyperlink>
    </w:p>
    <w:p w14:paraId="1B67C9F0" w14:textId="77777777" w:rsidR="00EF3092" w:rsidRPr="00EF3092" w:rsidRDefault="00D92E3F">
      <w:pPr>
        <w:pStyle w:val="TOC2"/>
        <w:tabs>
          <w:tab w:val="left" w:pos="800"/>
          <w:tab w:val="right" w:pos="9060"/>
        </w:tabs>
        <w:rPr>
          <w:rFonts w:asciiTheme="minorHAnsi" w:eastAsiaTheme="minorEastAsia" w:hAnsiTheme="minorHAnsi" w:cstheme="minorBidi"/>
          <w:sz w:val="24"/>
          <w:szCs w:val="24"/>
          <w:lang w:val="en-IE" w:eastAsia="en-IE"/>
        </w:rPr>
      </w:pPr>
      <w:hyperlink w:anchor="_Toc88751686" w:history="1">
        <w:r w:rsidR="00EF3092" w:rsidRPr="00EF3092">
          <w:rPr>
            <w:rStyle w:val="Hyperlink"/>
            <w:sz w:val="24"/>
            <w:szCs w:val="24"/>
          </w:rPr>
          <w:t>3.5</w:t>
        </w:r>
        <w:r w:rsidR="00EF3092" w:rsidRPr="00EF3092">
          <w:rPr>
            <w:rFonts w:asciiTheme="minorHAnsi" w:eastAsiaTheme="minorEastAsia" w:hAnsiTheme="minorHAnsi" w:cstheme="minorBidi"/>
            <w:sz w:val="24"/>
            <w:szCs w:val="24"/>
            <w:lang w:val="en-IE" w:eastAsia="en-IE"/>
          </w:rPr>
          <w:tab/>
        </w:r>
        <w:r w:rsidR="00EF3092" w:rsidRPr="00EF3092">
          <w:rPr>
            <w:rStyle w:val="Hyperlink"/>
            <w:sz w:val="24"/>
            <w:szCs w:val="24"/>
          </w:rPr>
          <w:t>Outcome of applications</w:t>
        </w:r>
        <w:r w:rsidR="00EF3092" w:rsidRPr="00EF3092">
          <w:rPr>
            <w:webHidden/>
            <w:sz w:val="24"/>
            <w:szCs w:val="24"/>
          </w:rPr>
          <w:tab/>
        </w:r>
        <w:r w:rsidR="00EF3092" w:rsidRPr="00EF3092">
          <w:rPr>
            <w:webHidden/>
            <w:sz w:val="24"/>
            <w:szCs w:val="24"/>
          </w:rPr>
          <w:fldChar w:fldCharType="begin"/>
        </w:r>
        <w:r w:rsidR="00EF3092" w:rsidRPr="00EF3092">
          <w:rPr>
            <w:webHidden/>
            <w:sz w:val="24"/>
            <w:szCs w:val="24"/>
          </w:rPr>
          <w:instrText xml:space="preserve"> PAGEREF _Toc88751686 \h </w:instrText>
        </w:r>
        <w:r w:rsidR="00EF3092" w:rsidRPr="00EF3092">
          <w:rPr>
            <w:webHidden/>
            <w:sz w:val="24"/>
            <w:szCs w:val="24"/>
          </w:rPr>
        </w:r>
        <w:r w:rsidR="00EF3092" w:rsidRPr="00EF3092">
          <w:rPr>
            <w:webHidden/>
            <w:sz w:val="24"/>
            <w:szCs w:val="24"/>
          </w:rPr>
          <w:fldChar w:fldCharType="separate"/>
        </w:r>
        <w:r>
          <w:rPr>
            <w:webHidden/>
            <w:sz w:val="24"/>
            <w:szCs w:val="24"/>
          </w:rPr>
          <w:t>18</w:t>
        </w:r>
        <w:r w:rsidR="00EF3092" w:rsidRPr="00EF3092">
          <w:rPr>
            <w:webHidden/>
            <w:sz w:val="24"/>
            <w:szCs w:val="24"/>
          </w:rPr>
          <w:fldChar w:fldCharType="end"/>
        </w:r>
      </w:hyperlink>
    </w:p>
    <w:p w14:paraId="5A8F3188" w14:textId="1F21D97C" w:rsidR="002E2B12" w:rsidRDefault="00DF39C9" w:rsidP="00DF39C9">
      <w:pPr>
        <w:spacing w:before="0" w:after="0"/>
        <w:rPr>
          <w:sz w:val="24"/>
        </w:rPr>
      </w:pPr>
      <w:r w:rsidRPr="006E55BC">
        <w:rPr>
          <w:sz w:val="24"/>
        </w:rPr>
        <w:fldChar w:fldCharType="end"/>
      </w:r>
      <w:r w:rsidR="002E2B12">
        <w:rPr>
          <w:sz w:val="24"/>
        </w:rPr>
        <w:br w:type="page"/>
      </w:r>
    </w:p>
    <w:p w14:paraId="4978FD09" w14:textId="77777777" w:rsidR="002E2B12" w:rsidRDefault="002E2B12" w:rsidP="00126155"/>
    <w:p w14:paraId="12E2DE41" w14:textId="77777777" w:rsidR="009F391D" w:rsidRPr="009F391D" w:rsidRDefault="009F391D" w:rsidP="009F391D">
      <w:pPr>
        <w:keepNext/>
        <w:pBdr>
          <w:bottom w:val="single" w:sz="6" w:space="2" w:color="auto"/>
        </w:pBdr>
        <w:spacing w:before="120" w:line="276" w:lineRule="auto"/>
        <w:outlineLvl w:val="0"/>
        <w:rPr>
          <w:rFonts w:cs="Calibri"/>
          <w:bCs/>
          <w:color w:val="0070C0"/>
          <w:kern w:val="32"/>
          <w:sz w:val="36"/>
          <w:szCs w:val="32"/>
        </w:rPr>
      </w:pPr>
      <w:bookmarkStart w:id="4" w:name="_Toc55459001"/>
      <w:bookmarkStart w:id="5" w:name="_Toc483833781"/>
      <w:bookmarkStart w:id="6" w:name="_Toc73522957"/>
      <w:bookmarkStart w:id="7" w:name="_Toc82425185"/>
      <w:bookmarkStart w:id="8" w:name="_Toc88751663"/>
      <w:bookmarkStart w:id="9" w:name="_Toc29203170"/>
      <w:bookmarkStart w:id="10" w:name="_Toc347393647"/>
      <w:bookmarkStart w:id="11" w:name="_Toc347415860"/>
      <w:bookmarkStart w:id="12" w:name="_Toc347929070"/>
      <w:bookmarkEnd w:id="1"/>
      <w:r w:rsidRPr="009F391D">
        <w:rPr>
          <w:rFonts w:cs="Calibri"/>
          <w:bCs/>
          <w:color w:val="0070C0"/>
          <w:kern w:val="32"/>
          <w:sz w:val="36"/>
          <w:szCs w:val="36"/>
        </w:rPr>
        <w:t>Key points to remember</w:t>
      </w:r>
      <w:bookmarkEnd w:id="4"/>
      <w:bookmarkEnd w:id="5"/>
      <w:bookmarkEnd w:id="6"/>
      <w:bookmarkEnd w:id="7"/>
      <w:bookmarkEnd w:id="8"/>
    </w:p>
    <w:p w14:paraId="24751345" w14:textId="77777777" w:rsidR="009F391D" w:rsidRPr="009F391D" w:rsidRDefault="009F391D" w:rsidP="009F391D">
      <w:pPr>
        <w:numPr>
          <w:ilvl w:val="0"/>
          <w:numId w:val="15"/>
        </w:numPr>
        <w:autoSpaceDE w:val="0"/>
        <w:autoSpaceDN w:val="0"/>
        <w:spacing w:before="0"/>
        <w:ind w:left="417"/>
        <w:rPr>
          <w:rFonts w:ascii="Calibri Light" w:hAnsi="Calibri Light" w:cs="Calibri Light"/>
          <w:color w:val="000000"/>
          <w:sz w:val="24"/>
          <w:lang w:eastAsia="en-GB"/>
        </w:rPr>
      </w:pPr>
      <w:r w:rsidRPr="009F391D">
        <w:rPr>
          <w:rFonts w:cs="Calibri"/>
          <w:color w:val="000000"/>
          <w:sz w:val="24"/>
          <w:lang w:eastAsia="en-GB"/>
        </w:rPr>
        <w:t xml:space="preserve">In order to make an application, you </w:t>
      </w:r>
      <w:r w:rsidRPr="009F391D">
        <w:rPr>
          <w:rFonts w:cs="Calibri"/>
          <w:b/>
          <w:bCs/>
          <w:color w:val="000000"/>
          <w:sz w:val="24"/>
          <w:lang w:eastAsia="en-GB"/>
        </w:rPr>
        <w:t>must</w:t>
      </w:r>
      <w:r w:rsidRPr="009F391D">
        <w:rPr>
          <w:rFonts w:cs="Calibri"/>
          <w:color w:val="000000"/>
          <w:sz w:val="24"/>
          <w:lang w:eastAsia="en-GB"/>
        </w:rPr>
        <w:t xml:space="preserve"> be registered for an Arts Council Online Services (OLS) account. If you do not have one, you can sign up for one </w:t>
      </w:r>
      <w:hyperlink r:id="rId10" w:history="1">
        <w:r w:rsidRPr="009F391D">
          <w:rPr>
            <w:rFonts w:cs="Calibri"/>
            <w:color w:val="0000FF"/>
            <w:sz w:val="24"/>
            <w:u w:val="single"/>
            <w:lang w:eastAsia="en-GB"/>
          </w:rPr>
          <w:t>here</w:t>
        </w:r>
      </w:hyperlink>
      <w:r w:rsidRPr="009F391D">
        <w:rPr>
          <w:rFonts w:cs="Calibri"/>
          <w:color w:val="000000"/>
          <w:sz w:val="24"/>
          <w:lang w:eastAsia="en-GB"/>
        </w:rPr>
        <w:t xml:space="preserve">. Please note that it can take up to </w:t>
      </w:r>
      <w:r w:rsidRPr="009F391D">
        <w:rPr>
          <w:rFonts w:cs="Calibri"/>
          <w:b/>
          <w:bCs/>
          <w:color w:val="000000"/>
          <w:sz w:val="24"/>
          <w:lang w:eastAsia="en-GB"/>
        </w:rPr>
        <w:t>five working days</w:t>
      </w:r>
      <w:r w:rsidRPr="009F391D">
        <w:rPr>
          <w:rFonts w:cs="Calibri"/>
          <w:color w:val="000000"/>
          <w:sz w:val="24"/>
          <w:lang w:eastAsia="en-GB"/>
        </w:rPr>
        <w:t xml:space="preserve"> for a new user to be registered on OLS, so give yourself plenty of time to do this ahead of the deadline</w:t>
      </w:r>
      <w:r w:rsidRPr="009F391D">
        <w:rPr>
          <w:rFonts w:ascii="Calibri Light" w:hAnsi="Calibri Light" w:cs="Calibri Light"/>
          <w:color w:val="000000"/>
          <w:sz w:val="24"/>
          <w:lang w:eastAsia="en-GB"/>
        </w:rPr>
        <w:t>.</w:t>
      </w:r>
    </w:p>
    <w:p w14:paraId="3A7105A0" w14:textId="77777777" w:rsidR="009F391D" w:rsidRPr="009F391D" w:rsidRDefault="009F391D" w:rsidP="009F391D">
      <w:pPr>
        <w:numPr>
          <w:ilvl w:val="0"/>
          <w:numId w:val="15"/>
        </w:numPr>
        <w:autoSpaceDE w:val="0"/>
        <w:autoSpaceDN w:val="0"/>
        <w:adjustRightInd w:val="0"/>
        <w:spacing w:before="0" w:line="276" w:lineRule="auto"/>
        <w:ind w:left="426"/>
        <w:rPr>
          <w:rFonts w:cs="Calibri"/>
          <w:sz w:val="24"/>
          <w:lang w:eastAsia="en-GB"/>
        </w:rPr>
      </w:pPr>
      <w:r w:rsidRPr="009F391D">
        <w:rPr>
          <w:rFonts w:cs="Calibri"/>
          <w:sz w:val="24"/>
          <w:lang w:eastAsia="en-GB"/>
        </w:rPr>
        <w:t>We strongly advise that you read this document carefully before beginning the process of making your application.</w:t>
      </w:r>
    </w:p>
    <w:p w14:paraId="1CF19083" w14:textId="77777777" w:rsidR="009F391D" w:rsidRPr="009F391D" w:rsidRDefault="009F391D" w:rsidP="009F391D">
      <w:pPr>
        <w:numPr>
          <w:ilvl w:val="0"/>
          <w:numId w:val="15"/>
        </w:numPr>
        <w:autoSpaceDE w:val="0"/>
        <w:autoSpaceDN w:val="0"/>
        <w:adjustRightInd w:val="0"/>
        <w:spacing w:before="0" w:line="276" w:lineRule="auto"/>
        <w:ind w:left="426"/>
        <w:rPr>
          <w:rFonts w:cs="Calibri"/>
          <w:sz w:val="24"/>
          <w:lang w:eastAsia="en-GB"/>
        </w:rPr>
      </w:pPr>
      <w:r w:rsidRPr="009F391D">
        <w:rPr>
          <w:rFonts w:cs="Calibri"/>
          <w:sz w:val="24"/>
          <w:lang w:eastAsia="en-GB"/>
        </w:rPr>
        <w:t xml:space="preserve">We also strongly advise that you start the process early, and give yourself </w:t>
      </w:r>
      <w:r w:rsidRPr="009F391D">
        <w:rPr>
          <w:rFonts w:cs="Calibri"/>
          <w:b/>
          <w:sz w:val="24"/>
          <w:lang w:eastAsia="en-GB"/>
        </w:rPr>
        <w:t>plenty of time</w:t>
      </w:r>
      <w:r w:rsidRPr="009F391D">
        <w:rPr>
          <w:rFonts w:cs="Calibri"/>
          <w:sz w:val="24"/>
          <w:lang w:eastAsia="en-GB"/>
        </w:rPr>
        <w:t xml:space="preserve"> to make your application. </w:t>
      </w:r>
    </w:p>
    <w:p w14:paraId="7A41ACB4" w14:textId="77777777" w:rsidR="009F391D" w:rsidRPr="009F391D" w:rsidRDefault="009F391D" w:rsidP="009F391D">
      <w:pPr>
        <w:numPr>
          <w:ilvl w:val="0"/>
          <w:numId w:val="15"/>
        </w:numPr>
        <w:autoSpaceDE w:val="0"/>
        <w:autoSpaceDN w:val="0"/>
        <w:adjustRightInd w:val="0"/>
        <w:spacing w:before="0" w:line="276" w:lineRule="auto"/>
        <w:ind w:left="426"/>
        <w:rPr>
          <w:rFonts w:cs="Calibri"/>
          <w:sz w:val="24"/>
          <w:lang w:eastAsia="en-GB"/>
        </w:rPr>
      </w:pPr>
      <w:r w:rsidRPr="009F391D">
        <w:rPr>
          <w:rFonts w:cs="Calibri"/>
          <w:sz w:val="24"/>
          <w:lang w:eastAsia="en-GB"/>
        </w:rPr>
        <w:t xml:space="preserve">We recommend that you aim to upload your application </w:t>
      </w:r>
      <w:r w:rsidRPr="009F391D">
        <w:rPr>
          <w:rFonts w:cs="Calibri"/>
          <w:b/>
          <w:sz w:val="24"/>
          <w:lang w:eastAsia="en-GB"/>
        </w:rPr>
        <w:t>at least forty-eight hours</w:t>
      </w:r>
      <w:r w:rsidRPr="009F391D">
        <w:rPr>
          <w:rFonts w:cs="Calibri"/>
          <w:sz w:val="24"/>
          <w:lang w:eastAsia="en-GB"/>
        </w:rPr>
        <w:t xml:space="preserve"> before the advertised deadline. That way, if you encounter a technical problem, you will have time to contact us so that we can assist you in resolving it.</w:t>
      </w:r>
    </w:p>
    <w:p w14:paraId="448B81A8" w14:textId="77777777" w:rsidR="009F391D" w:rsidRPr="009F391D" w:rsidRDefault="009F391D" w:rsidP="009F391D">
      <w:pPr>
        <w:numPr>
          <w:ilvl w:val="0"/>
          <w:numId w:val="15"/>
        </w:numPr>
        <w:autoSpaceDE w:val="0"/>
        <w:autoSpaceDN w:val="0"/>
        <w:adjustRightInd w:val="0"/>
        <w:spacing w:before="0" w:line="276" w:lineRule="auto"/>
        <w:ind w:left="426"/>
        <w:rPr>
          <w:rFonts w:cs="Calibri"/>
          <w:sz w:val="24"/>
          <w:lang w:eastAsia="en-GB"/>
        </w:rPr>
      </w:pPr>
      <w:r w:rsidRPr="009F391D">
        <w:rPr>
          <w:rFonts w:cs="Calibri"/>
          <w:sz w:val="24"/>
          <w:lang w:eastAsia="en-GB"/>
        </w:rPr>
        <w:t xml:space="preserve">Please note that, on account of the large volume of applicants using the online system on the last day of the deadline, we cannot guarantee that we can resolve any technical issues you may have if you contact us </w:t>
      </w:r>
      <w:r w:rsidRPr="009F391D">
        <w:rPr>
          <w:rFonts w:cs="Calibri"/>
          <w:b/>
          <w:sz w:val="24"/>
          <w:lang w:eastAsia="en-GB"/>
        </w:rPr>
        <w:t>after 2.00pm on the day of the deadline</w:t>
      </w:r>
      <w:r w:rsidRPr="009F391D">
        <w:rPr>
          <w:rFonts w:cs="Calibri"/>
          <w:sz w:val="24"/>
          <w:lang w:eastAsia="en-GB"/>
        </w:rPr>
        <w:t>.</w:t>
      </w:r>
    </w:p>
    <w:p w14:paraId="36F9E512" w14:textId="77777777" w:rsidR="009F391D" w:rsidRPr="009F391D" w:rsidRDefault="009F391D" w:rsidP="009F391D">
      <w:pPr>
        <w:numPr>
          <w:ilvl w:val="0"/>
          <w:numId w:val="15"/>
        </w:numPr>
        <w:autoSpaceDE w:val="0"/>
        <w:autoSpaceDN w:val="0"/>
        <w:adjustRightInd w:val="0"/>
        <w:spacing w:before="0" w:line="276" w:lineRule="auto"/>
        <w:ind w:left="426"/>
        <w:rPr>
          <w:rFonts w:cs="Calibri"/>
          <w:sz w:val="24"/>
          <w:lang w:eastAsia="en-GB"/>
        </w:rPr>
      </w:pPr>
      <w:r w:rsidRPr="009F391D">
        <w:rPr>
          <w:rFonts w:cs="Calibri"/>
          <w:sz w:val="24"/>
          <w:lang w:eastAsia="en-GB"/>
        </w:rPr>
        <w:t xml:space="preserve">Please read the following checklist carefully: </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F391D" w:rsidRPr="009F391D" w14:paraId="1CA6EA34" w14:textId="77777777" w:rsidTr="00165639">
        <w:trPr>
          <w:cantSplit/>
          <w:trHeight w:val="390"/>
        </w:trPr>
        <w:tc>
          <w:tcPr>
            <w:tcW w:w="420" w:type="dxa"/>
            <w:tcMar>
              <w:left w:w="0" w:type="dxa"/>
              <w:right w:w="0" w:type="dxa"/>
            </w:tcMar>
          </w:tcPr>
          <w:p w14:paraId="2BD5B19E" w14:textId="77777777" w:rsidR="009F391D" w:rsidRPr="009F391D" w:rsidRDefault="009F391D" w:rsidP="009F391D">
            <w:pPr>
              <w:spacing w:before="0" w:line="276" w:lineRule="auto"/>
              <w:rPr>
                <w:rFonts w:cs="Calibri"/>
                <w:sz w:val="24"/>
              </w:rPr>
            </w:pPr>
            <w:r w:rsidRPr="009F391D">
              <w:rPr>
                <w:rFonts w:cs="Calibri"/>
                <w:sz w:val="24"/>
              </w:rPr>
              <w:fldChar w:fldCharType="begin">
                <w:ffData>
                  <w:name w:val="Check1"/>
                  <w:enabled/>
                  <w:calcOnExit w:val="0"/>
                  <w:checkBox>
                    <w:sizeAuto/>
                    <w:default w:val="0"/>
                  </w:checkBox>
                </w:ffData>
              </w:fldChar>
            </w:r>
            <w:r w:rsidRPr="009F391D">
              <w:rPr>
                <w:rFonts w:cs="Calibri"/>
                <w:sz w:val="24"/>
              </w:rPr>
              <w:instrText xml:space="preserve"> FORMCHECKBOX </w:instrText>
            </w:r>
            <w:r w:rsidR="00D92E3F">
              <w:rPr>
                <w:rFonts w:cs="Calibri"/>
                <w:sz w:val="24"/>
              </w:rPr>
            </w:r>
            <w:r w:rsidR="00D92E3F">
              <w:rPr>
                <w:rFonts w:cs="Calibri"/>
                <w:sz w:val="24"/>
              </w:rPr>
              <w:fldChar w:fldCharType="separate"/>
            </w:r>
            <w:r w:rsidRPr="009F391D">
              <w:rPr>
                <w:rFonts w:cs="Calibri"/>
                <w:sz w:val="24"/>
              </w:rPr>
              <w:fldChar w:fldCharType="end"/>
            </w:r>
          </w:p>
        </w:tc>
        <w:tc>
          <w:tcPr>
            <w:tcW w:w="8566" w:type="dxa"/>
            <w:tcMar>
              <w:left w:w="0" w:type="dxa"/>
              <w:right w:w="0" w:type="dxa"/>
            </w:tcMar>
          </w:tcPr>
          <w:p w14:paraId="400BB837" w14:textId="77777777" w:rsidR="009F391D" w:rsidRPr="009F391D" w:rsidRDefault="009F391D" w:rsidP="009F391D">
            <w:pPr>
              <w:spacing w:before="0" w:line="276" w:lineRule="auto"/>
              <w:rPr>
                <w:rFonts w:cs="Calibri"/>
                <w:b/>
                <w:sz w:val="24"/>
              </w:rPr>
            </w:pPr>
            <w:r w:rsidRPr="009F391D">
              <w:rPr>
                <w:rFonts w:cs="Calibri"/>
                <w:sz w:val="24"/>
              </w:rPr>
              <w:t>I have read and understand these guidelines.</w:t>
            </w:r>
          </w:p>
        </w:tc>
      </w:tr>
      <w:tr w:rsidR="009F391D" w:rsidRPr="009F391D" w14:paraId="5B867B7E" w14:textId="77777777" w:rsidTr="00165639">
        <w:trPr>
          <w:cantSplit/>
          <w:trHeight w:val="390"/>
        </w:trPr>
        <w:tc>
          <w:tcPr>
            <w:tcW w:w="420" w:type="dxa"/>
            <w:tcMar>
              <w:left w:w="0" w:type="dxa"/>
              <w:right w:w="0" w:type="dxa"/>
            </w:tcMar>
          </w:tcPr>
          <w:p w14:paraId="4A7386A9" w14:textId="77777777" w:rsidR="009F391D" w:rsidRPr="009F391D" w:rsidRDefault="009F391D" w:rsidP="009F391D">
            <w:pPr>
              <w:spacing w:before="0" w:line="276" w:lineRule="auto"/>
              <w:rPr>
                <w:rFonts w:cs="Calibri"/>
                <w:b/>
                <w:sz w:val="24"/>
              </w:rPr>
            </w:pPr>
            <w:r w:rsidRPr="009F391D">
              <w:rPr>
                <w:rFonts w:cs="Calibri"/>
                <w:sz w:val="24"/>
              </w:rPr>
              <w:fldChar w:fldCharType="begin">
                <w:ffData>
                  <w:name w:val="Check1"/>
                  <w:enabled/>
                  <w:calcOnExit w:val="0"/>
                  <w:checkBox>
                    <w:sizeAuto/>
                    <w:default w:val="0"/>
                  </w:checkBox>
                </w:ffData>
              </w:fldChar>
            </w:r>
            <w:r w:rsidRPr="009F391D">
              <w:rPr>
                <w:rFonts w:cs="Calibri"/>
                <w:sz w:val="24"/>
              </w:rPr>
              <w:instrText xml:space="preserve"> FORMCHECKBOX </w:instrText>
            </w:r>
            <w:r w:rsidR="00D92E3F">
              <w:rPr>
                <w:rFonts w:cs="Calibri"/>
                <w:sz w:val="24"/>
              </w:rPr>
            </w:r>
            <w:r w:rsidR="00D92E3F">
              <w:rPr>
                <w:rFonts w:cs="Calibri"/>
                <w:sz w:val="24"/>
              </w:rPr>
              <w:fldChar w:fldCharType="separate"/>
            </w:r>
            <w:r w:rsidRPr="009F391D">
              <w:rPr>
                <w:rFonts w:cs="Calibri"/>
                <w:sz w:val="24"/>
              </w:rPr>
              <w:fldChar w:fldCharType="end"/>
            </w:r>
          </w:p>
        </w:tc>
        <w:tc>
          <w:tcPr>
            <w:tcW w:w="8566" w:type="dxa"/>
            <w:tcMar>
              <w:left w:w="0" w:type="dxa"/>
              <w:right w:w="0" w:type="dxa"/>
            </w:tcMar>
          </w:tcPr>
          <w:p w14:paraId="4D01DCF5" w14:textId="408203E3" w:rsidR="009F391D" w:rsidRPr="009F391D" w:rsidRDefault="009F391D" w:rsidP="009F391D">
            <w:pPr>
              <w:spacing w:before="0" w:line="276" w:lineRule="auto"/>
              <w:rPr>
                <w:rFonts w:cs="Calibri"/>
                <w:sz w:val="24"/>
              </w:rPr>
            </w:pPr>
            <w:r w:rsidRPr="009F391D">
              <w:rPr>
                <w:rFonts w:cs="Calibri"/>
                <w:sz w:val="24"/>
              </w:rPr>
              <w:t>In the event that I have had an issue, I have contacted the Arts Council for assistance</w:t>
            </w:r>
            <w:r w:rsidR="007325B3">
              <w:rPr>
                <w:rFonts w:cs="Calibri"/>
                <w:sz w:val="24"/>
              </w:rPr>
              <w:t xml:space="preserve"> well in advance of the deadline</w:t>
            </w:r>
            <w:r w:rsidRPr="009F391D">
              <w:rPr>
                <w:rFonts w:cs="Calibri"/>
                <w:sz w:val="24"/>
              </w:rPr>
              <w:t>.</w:t>
            </w:r>
          </w:p>
        </w:tc>
      </w:tr>
      <w:tr w:rsidR="009F391D" w:rsidRPr="009F391D" w14:paraId="7C00C82A" w14:textId="77777777" w:rsidTr="00165639">
        <w:trPr>
          <w:cantSplit/>
          <w:trHeight w:val="390"/>
        </w:trPr>
        <w:tc>
          <w:tcPr>
            <w:tcW w:w="420" w:type="dxa"/>
            <w:tcMar>
              <w:left w:w="0" w:type="dxa"/>
              <w:right w:w="0" w:type="dxa"/>
            </w:tcMar>
          </w:tcPr>
          <w:p w14:paraId="513C7E78" w14:textId="77777777" w:rsidR="009F391D" w:rsidRPr="009F391D" w:rsidRDefault="009F391D" w:rsidP="009F391D">
            <w:pPr>
              <w:spacing w:before="0" w:line="276" w:lineRule="auto"/>
              <w:rPr>
                <w:rFonts w:cs="Calibri"/>
                <w:sz w:val="24"/>
              </w:rPr>
            </w:pPr>
            <w:r w:rsidRPr="009F391D">
              <w:rPr>
                <w:rFonts w:cs="Calibri"/>
                <w:sz w:val="24"/>
              </w:rPr>
              <w:fldChar w:fldCharType="begin">
                <w:ffData>
                  <w:name w:val="Check1"/>
                  <w:enabled/>
                  <w:calcOnExit w:val="0"/>
                  <w:checkBox>
                    <w:sizeAuto/>
                    <w:default w:val="0"/>
                  </w:checkBox>
                </w:ffData>
              </w:fldChar>
            </w:r>
            <w:r w:rsidRPr="009F391D">
              <w:rPr>
                <w:rFonts w:cs="Calibri"/>
                <w:sz w:val="24"/>
              </w:rPr>
              <w:instrText xml:space="preserve"> FORMCHECKBOX </w:instrText>
            </w:r>
            <w:r w:rsidR="00D92E3F">
              <w:rPr>
                <w:rFonts w:cs="Calibri"/>
                <w:sz w:val="24"/>
              </w:rPr>
            </w:r>
            <w:r w:rsidR="00D92E3F">
              <w:rPr>
                <w:rFonts w:cs="Calibri"/>
                <w:sz w:val="24"/>
              </w:rPr>
              <w:fldChar w:fldCharType="separate"/>
            </w:r>
            <w:r w:rsidRPr="009F391D">
              <w:rPr>
                <w:rFonts w:cs="Calibri"/>
                <w:sz w:val="24"/>
              </w:rPr>
              <w:fldChar w:fldCharType="end"/>
            </w:r>
          </w:p>
        </w:tc>
        <w:tc>
          <w:tcPr>
            <w:tcW w:w="8566" w:type="dxa"/>
            <w:tcMar>
              <w:left w:w="0" w:type="dxa"/>
              <w:right w:w="0" w:type="dxa"/>
            </w:tcMar>
          </w:tcPr>
          <w:p w14:paraId="18CC9870" w14:textId="77777777" w:rsidR="009F391D" w:rsidRPr="009F391D" w:rsidRDefault="009F391D" w:rsidP="009F391D">
            <w:pPr>
              <w:spacing w:before="0" w:line="276" w:lineRule="auto"/>
              <w:rPr>
                <w:rFonts w:cs="Calibri"/>
                <w:sz w:val="24"/>
              </w:rPr>
            </w:pPr>
            <w:r w:rsidRPr="009F391D">
              <w:rPr>
                <w:rFonts w:cs="Calibri"/>
                <w:sz w:val="24"/>
              </w:rPr>
              <w:t>I have filled in all of the sections of the application form relevant to my application.</w:t>
            </w:r>
          </w:p>
        </w:tc>
      </w:tr>
      <w:tr w:rsidR="009F391D" w:rsidRPr="009F391D" w14:paraId="362A166E" w14:textId="77777777" w:rsidTr="00165639">
        <w:trPr>
          <w:cantSplit/>
          <w:trHeight w:val="390"/>
        </w:trPr>
        <w:tc>
          <w:tcPr>
            <w:tcW w:w="420" w:type="dxa"/>
            <w:tcMar>
              <w:left w:w="0" w:type="dxa"/>
              <w:right w:w="0" w:type="dxa"/>
            </w:tcMar>
          </w:tcPr>
          <w:p w14:paraId="450BFE66" w14:textId="77777777" w:rsidR="009F391D" w:rsidRPr="009F391D" w:rsidRDefault="009F391D" w:rsidP="009F391D">
            <w:pPr>
              <w:spacing w:before="0" w:line="276" w:lineRule="auto"/>
              <w:rPr>
                <w:rFonts w:cs="Calibri"/>
                <w:sz w:val="24"/>
              </w:rPr>
            </w:pPr>
            <w:r w:rsidRPr="009F391D">
              <w:rPr>
                <w:rFonts w:cs="Calibri"/>
                <w:sz w:val="24"/>
              </w:rPr>
              <w:fldChar w:fldCharType="begin">
                <w:ffData>
                  <w:name w:val="Check1"/>
                  <w:enabled/>
                  <w:calcOnExit w:val="0"/>
                  <w:checkBox>
                    <w:sizeAuto/>
                    <w:default w:val="0"/>
                  </w:checkBox>
                </w:ffData>
              </w:fldChar>
            </w:r>
            <w:r w:rsidRPr="009F391D">
              <w:rPr>
                <w:rFonts w:cs="Calibri"/>
                <w:sz w:val="24"/>
              </w:rPr>
              <w:instrText xml:space="preserve"> FORMCHECKBOX </w:instrText>
            </w:r>
            <w:r w:rsidR="00D92E3F">
              <w:rPr>
                <w:rFonts w:cs="Calibri"/>
                <w:sz w:val="24"/>
              </w:rPr>
            </w:r>
            <w:r w:rsidR="00D92E3F">
              <w:rPr>
                <w:rFonts w:cs="Calibri"/>
                <w:sz w:val="24"/>
              </w:rPr>
              <w:fldChar w:fldCharType="separate"/>
            </w:r>
            <w:r w:rsidRPr="009F391D">
              <w:rPr>
                <w:rFonts w:cs="Calibri"/>
                <w:sz w:val="24"/>
              </w:rPr>
              <w:fldChar w:fldCharType="end"/>
            </w:r>
          </w:p>
        </w:tc>
        <w:tc>
          <w:tcPr>
            <w:tcW w:w="8566" w:type="dxa"/>
            <w:tcMar>
              <w:left w:w="0" w:type="dxa"/>
              <w:right w:w="0" w:type="dxa"/>
            </w:tcMar>
          </w:tcPr>
          <w:p w14:paraId="782B74BB" w14:textId="77777777" w:rsidR="009F391D" w:rsidRPr="009F391D" w:rsidRDefault="009F391D" w:rsidP="009F391D">
            <w:pPr>
              <w:spacing w:before="0" w:line="276" w:lineRule="auto"/>
              <w:rPr>
                <w:rFonts w:cs="Calibri"/>
                <w:sz w:val="24"/>
              </w:rPr>
            </w:pPr>
            <w:r w:rsidRPr="009F391D">
              <w:rPr>
                <w:rFonts w:cs="Calibri"/>
                <w:sz w:val="24"/>
              </w:rPr>
              <w:t xml:space="preserve">I have prepared all required supporting material as set out in these guidelines, and have this ready to upload. </w:t>
            </w:r>
          </w:p>
        </w:tc>
      </w:tr>
      <w:tr w:rsidR="009F391D" w:rsidRPr="009F391D" w14:paraId="515E00F5" w14:textId="77777777" w:rsidTr="00165639">
        <w:trPr>
          <w:cantSplit/>
          <w:trHeight w:val="390"/>
        </w:trPr>
        <w:tc>
          <w:tcPr>
            <w:tcW w:w="420" w:type="dxa"/>
            <w:tcMar>
              <w:left w:w="0" w:type="dxa"/>
              <w:right w:w="0" w:type="dxa"/>
            </w:tcMar>
          </w:tcPr>
          <w:p w14:paraId="07AB5467" w14:textId="77777777" w:rsidR="009F391D" w:rsidRPr="009F391D" w:rsidRDefault="009F391D" w:rsidP="009F391D">
            <w:pPr>
              <w:spacing w:before="0" w:line="276" w:lineRule="auto"/>
              <w:rPr>
                <w:rFonts w:cs="Calibri"/>
                <w:sz w:val="24"/>
              </w:rPr>
            </w:pPr>
            <w:r w:rsidRPr="009F391D">
              <w:rPr>
                <w:rFonts w:cs="Calibri"/>
                <w:sz w:val="24"/>
              </w:rPr>
              <w:fldChar w:fldCharType="begin">
                <w:ffData>
                  <w:name w:val="Check1"/>
                  <w:enabled/>
                  <w:calcOnExit w:val="0"/>
                  <w:checkBox>
                    <w:sizeAuto/>
                    <w:default w:val="0"/>
                  </w:checkBox>
                </w:ffData>
              </w:fldChar>
            </w:r>
            <w:r w:rsidRPr="009F391D">
              <w:rPr>
                <w:rFonts w:cs="Calibri"/>
                <w:sz w:val="24"/>
              </w:rPr>
              <w:instrText xml:space="preserve"> FORMCHECKBOX </w:instrText>
            </w:r>
            <w:r w:rsidR="00D92E3F">
              <w:rPr>
                <w:rFonts w:cs="Calibri"/>
                <w:sz w:val="24"/>
              </w:rPr>
            </w:r>
            <w:r w:rsidR="00D92E3F">
              <w:rPr>
                <w:rFonts w:cs="Calibri"/>
                <w:sz w:val="24"/>
              </w:rPr>
              <w:fldChar w:fldCharType="separate"/>
            </w:r>
            <w:r w:rsidRPr="009F391D">
              <w:rPr>
                <w:rFonts w:cs="Calibri"/>
                <w:sz w:val="24"/>
              </w:rPr>
              <w:fldChar w:fldCharType="end"/>
            </w:r>
          </w:p>
        </w:tc>
        <w:tc>
          <w:tcPr>
            <w:tcW w:w="8566" w:type="dxa"/>
            <w:tcMar>
              <w:left w:w="0" w:type="dxa"/>
              <w:right w:w="0" w:type="dxa"/>
            </w:tcMar>
          </w:tcPr>
          <w:p w14:paraId="52D1B01C" w14:textId="77777777" w:rsidR="009F391D" w:rsidRPr="009F391D" w:rsidRDefault="009F391D" w:rsidP="009F391D">
            <w:pPr>
              <w:spacing w:before="0" w:line="276" w:lineRule="auto"/>
              <w:rPr>
                <w:rFonts w:cs="Calibri"/>
                <w:sz w:val="24"/>
              </w:rPr>
            </w:pPr>
            <w:r w:rsidRPr="009F391D">
              <w:rPr>
                <w:rFonts w:cs="Calibri"/>
                <w:sz w:val="24"/>
              </w:rPr>
              <w:t>I have asked someone else to check over my application to make sure there are no errors and that nothing is missing.</w:t>
            </w:r>
          </w:p>
        </w:tc>
      </w:tr>
    </w:tbl>
    <w:p w14:paraId="1E57883B" w14:textId="77777777" w:rsidR="009F391D" w:rsidRPr="009F391D" w:rsidRDefault="009F391D" w:rsidP="009F391D">
      <w:pPr>
        <w:spacing w:before="0" w:after="0"/>
        <w:rPr>
          <w:rFonts w:cs="Calibri"/>
          <w:bCs/>
          <w:kern w:val="32"/>
          <w:sz w:val="36"/>
          <w:szCs w:val="36"/>
        </w:rPr>
      </w:pPr>
      <w:bookmarkStart w:id="13" w:name="_Toc23759652"/>
      <w:bookmarkStart w:id="14" w:name="_Toc24029768"/>
      <w:bookmarkStart w:id="15" w:name="_Toc24030054"/>
      <w:bookmarkStart w:id="16" w:name="_Toc24029700"/>
      <w:bookmarkEnd w:id="9"/>
      <w:r w:rsidRPr="009F391D">
        <w:rPr>
          <w:rFonts w:cs="Calibri"/>
          <w:szCs w:val="36"/>
        </w:rPr>
        <w:br w:type="page"/>
      </w:r>
    </w:p>
    <w:p w14:paraId="3E402092" w14:textId="77777777" w:rsidR="0031390E" w:rsidRDefault="0031390E" w:rsidP="009F391D">
      <w:pPr>
        <w:keepNext/>
        <w:pBdr>
          <w:bottom w:val="single" w:sz="6" w:space="2" w:color="auto"/>
        </w:pBdr>
        <w:spacing w:before="120"/>
        <w:ind w:left="-227"/>
        <w:outlineLvl w:val="0"/>
        <w:rPr>
          <w:rFonts w:cs="Calibri"/>
          <w:bCs/>
          <w:color w:val="0070C0"/>
          <w:kern w:val="32"/>
          <w:sz w:val="36"/>
          <w:szCs w:val="36"/>
        </w:rPr>
      </w:pPr>
      <w:bookmarkStart w:id="17" w:name="_Toc483833782"/>
      <w:bookmarkStart w:id="18" w:name="_Toc73522958"/>
      <w:bookmarkStart w:id="19" w:name="_Toc82425186"/>
    </w:p>
    <w:p w14:paraId="1F11EF04" w14:textId="77777777" w:rsidR="009F391D" w:rsidRPr="009F391D" w:rsidRDefault="009F391D" w:rsidP="009F391D">
      <w:pPr>
        <w:keepNext/>
        <w:pBdr>
          <w:bottom w:val="single" w:sz="6" w:space="2" w:color="auto"/>
        </w:pBdr>
        <w:spacing w:before="120"/>
        <w:ind w:left="-227"/>
        <w:outlineLvl w:val="0"/>
        <w:rPr>
          <w:rFonts w:cs="Calibri"/>
          <w:bCs/>
          <w:color w:val="0070C0"/>
          <w:kern w:val="32"/>
          <w:sz w:val="36"/>
          <w:szCs w:val="36"/>
        </w:rPr>
      </w:pPr>
      <w:bookmarkStart w:id="20" w:name="_Toc88751664"/>
      <w:r w:rsidRPr="009F391D">
        <w:rPr>
          <w:rFonts w:cs="Calibri"/>
          <w:bCs/>
          <w:color w:val="0070C0"/>
          <w:kern w:val="32"/>
          <w:sz w:val="36"/>
          <w:szCs w:val="36"/>
        </w:rPr>
        <w:t>Getting help with your application</w:t>
      </w:r>
      <w:bookmarkEnd w:id="13"/>
      <w:bookmarkEnd w:id="14"/>
      <w:bookmarkEnd w:id="15"/>
      <w:bookmarkEnd w:id="17"/>
      <w:bookmarkEnd w:id="18"/>
      <w:bookmarkEnd w:id="19"/>
      <w:bookmarkEnd w:id="20"/>
    </w:p>
    <w:bookmarkEnd w:id="16"/>
    <w:p w14:paraId="0E0B2D0B" w14:textId="77777777" w:rsidR="009F391D" w:rsidRPr="009F391D" w:rsidRDefault="009F391D" w:rsidP="009F391D">
      <w:pPr>
        <w:rPr>
          <w:rFonts w:cs="Calibri"/>
        </w:rPr>
      </w:pPr>
    </w:p>
    <w:p w14:paraId="5DCBC880" w14:textId="77777777" w:rsidR="009F391D" w:rsidRPr="009F391D" w:rsidRDefault="009F391D" w:rsidP="009F391D">
      <w:pPr>
        <w:spacing w:before="0" w:line="276" w:lineRule="auto"/>
        <w:rPr>
          <w:rFonts w:cs="Calibri"/>
          <w:sz w:val="24"/>
        </w:rPr>
      </w:pPr>
      <w:r w:rsidRPr="009F391D">
        <w:rPr>
          <w:rFonts w:cs="Calibri"/>
          <w:sz w:val="24"/>
        </w:rPr>
        <w:t xml:space="preserve">If you have questions about using the Online Services website, visit the FAQ section on our website: </w:t>
      </w:r>
      <w:hyperlink r:id="rId11" w:history="1">
        <w:r w:rsidRPr="009F391D">
          <w:rPr>
            <w:rFonts w:cs="Calibri"/>
            <w:sz w:val="24"/>
            <w:u w:val="single"/>
          </w:rPr>
          <w:t>www.artscouncil.ie/FAQs/online-services/</w:t>
        </w:r>
      </w:hyperlink>
    </w:p>
    <w:p w14:paraId="6DD7B79B" w14:textId="77777777" w:rsidR="009F391D" w:rsidRPr="009F391D" w:rsidRDefault="009F391D" w:rsidP="009F391D">
      <w:pPr>
        <w:tabs>
          <w:tab w:val="num" w:pos="380"/>
        </w:tabs>
        <w:spacing w:before="0" w:line="276" w:lineRule="auto"/>
        <w:rPr>
          <w:rFonts w:cs="Calibri"/>
          <w:sz w:val="24"/>
        </w:rPr>
      </w:pPr>
      <w:r w:rsidRPr="009F391D">
        <w:rPr>
          <w:rFonts w:cs="Calibri"/>
          <w:sz w:val="24"/>
        </w:rPr>
        <w:t xml:space="preserve">If you have a technical question about the online application process and your question is not answered in the FAQ section, you can email </w:t>
      </w:r>
      <w:hyperlink r:id="rId12" w:history="1">
        <w:r w:rsidRPr="009F391D">
          <w:rPr>
            <w:rFonts w:cs="Calibri"/>
            <w:sz w:val="24"/>
            <w:u w:val="single"/>
          </w:rPr>
          <w:t>onlineservices@artscouncil.ie</w:t>
        </w:r>
      </w:hyperlink>
      <w:r w:rsidRPr="009F391D">
        <w:rPr>
          <w:rFonts w:cs="Calibri"/>
          <w:sz w:val="24"/>
        </w:rPr>
        <w:t xml:space="preserve"> or call the Arts Council on </w:t>
      </w:r>
      <w:r w:rsidRPr="009F391D">
        <w:rPr>
          <w:rFonts w:cs="Calibri"/>
          <w:b/>
          <w:bCs/>
          <w:sz w:val="24"/>
        </w:rPr>
        <w:t>01 618 0200/</w:t>
      </w:r>
      <w:r w:rsidRPr="009F391D">
        <w:rPr>
          <w:rFonts w:cs="Calibri"/>
          <w:b/>
          <w:bCs/>
          <w:sz w:val="24"/>
          <w:lang w:val="en-US"/>
        </w:rPr>
        <w:t>01 618 0243</w:t>
      </w:r>
    </w:p>
    <w:p w14:paraId="07AB9EBD" w14:textId="77777777" w:rsidR="009F391D" w:rsidRPr="009F391D" w:rsidRDefault="009F391D" w:rsidP="009F391D">
      <w:pPr>
        <w:spacing w:before="0" w:after="200" w:line="276" w:lineRule="auto"/>
        <w:rPr>
          <w:rFonts w:eastAsia="Calibri" w:cs="Calibri"/>
          <w:sz w:val="24"/>
          <w:u w:val="single"/>
        </w:rPr>
      </w:pPr>
      <w:r w:rsidRPr="009F391D">
        <w:rPr>
          <w:rFonts w:eastAsia="Calibri" w:cs="Calibri"/>
          <w:sz w:val="24"/>
        </w:rPr>
        <w:t xml:space="preserve">If you have a query about your application that is not technical in nature, you should email or phone the arts team to which you are applying for funding. </w:t>
      </w:r>
      <w:hyperlink r:id="rId13" w:history="1">
        <w:r w:rsidRPr="009F391D">
          <w:rPr>
            <w:rFonts w:eastAsia="Calibri" w:cs="Calibri"/>
            <w:sz w:val="24"/>
            <w:u w:val="single"/>
          </w:rPr>
          <w:t>http://www.artscouncil.ie/Contact-us/Staff-and-adviser-lists/</w:t>
        </w:r>
      </w:hyperlink>
    </w:p>
    <w:p w14:paraId="5DF55BA6" w14:textId="77777777" w:rsidR="009F391D" w:rsidRPr="009F391D" w:rsidRDefault="009F391D" w:rsidP="009F391D">
      <w:pPr>
        <w:spacing w:before="40" w:after="40" w:line="276" w:lineRule="auto"/>
        <w:rPr>
          <w:rFonts w:cs="Calibri"/>
          <w:sz w:val="24"/>
        </w:rPr>
      </w:pPr>
      <w:r w:rsidRPr="009F391D">
        <w:rPr>
          <w:rFonts w:cs="Calibri"/>
          <w:sz w:val="24"/>
        </w:rPr>
        <w:t xml:space="preserve">To watch our YouTube guide on making an application, go to </w:t>
      </w:r>
      <w:hyperlink r:id="rId14" w:history="1">
        <w:r w:rsidRPr="009F391D">
          <w:rPr>
            <w:rFonts w:cs="Calibri"/>
            <w:sz w:val="24"/>
            <w:u w:val="single"/>
          </w:rPr>
          <w:t>http://www.youtube.com/artscouncildemos</w:t>
        </w:r>
      </w:hyperlink>
    </w:p>
    <w:p w14:paraId="28C9E8D7" w14:textId="77777777" w:rsidR="009F391D" w:rsidRPr="009F391D" w:rsidRDefault="009F391D" w:rsidP="009F391D">
      <w:pPr>
        <w:spacing w:before="0" w:after="200" w:line="276" w:lineRule="auto"/>
        <w:rPr>
          <w:rFonts w:eastAsia="Calibri" w:cs="Calibri"/>
          <w:sz w:val="24"/>
        </w:rPr>
      </w:pPr>
    </w:p>
    <w:p w14:paraId="0D00E5B0" w14:textId="77777777" w:rsidR="009F391D" w:rsidRPr="009F391D" w:rsidRDefault="009F391D" w:rsidP="009F391D">
      <w:pPr>
        <w:spacing w:before="0" w:line="276" w:lineRule="auto"/>
        <w:rPr>
          <w:rFonts w:cs="Calibri"/>
          <w:sz w:val="24"/>
        </w:rPr>
      </w:pPr>
    </w:p>
    <w:p w14:paraId="76783E31" w14:textId="77777777" w:rsidR="009F391D" w:rsidRPr="009F391D" w:rsidRDefault="009F391D" w:rsidP="009F391D">
      <w:pPr>
        <w:spacing w:before="0" w:line="276" w:lineRule="auto"/>
        <w:rPr>
          <w:rFonts w:cs="Calibri"/>
        </w:rPr>
      </w:pPr>
    </w:p>
    <w:p w14:paraId="7DF6D2E9" w14:textId="7503B4A1" w:rsidR="009F391D" w:rsidRPr="009F391D" w:rsidRDefault="009F391D" w:rsidP="009F391D">
      <w:pPr>
        <w:spacing w:line="276" w:lineRule="auto"/>
        <w:jc w:val="center"/>
        <w:rPr>
          <w:rFonts w:cs="Calibri"/>
          <w:b/>
          <w:sz w:val="32"/>
          <w:szCs w:val="32"/>
        </w:rPr>
      </w:pPr>
    </w:p>
    <w:p w14:paraId="1C247D91" w14:textId="77777777" w:rsidR="009F391D" w:rsidRPr="009F391D" w:rsidRDefault="009F391D" w:rsidP="009F391D">
      <w:pPr>
        <w:spacing w:before="0" w:after="0"/>
        <w:rPr>
          <w:rFonts w:cs="Calibri"/>
          <w:bCs/>
          <w:kern w:val="32"/>
          <w:sz w:val="36"/>
          <w:szCs w:val="32"/>
        </w:rPr>
      </w:pPr>
    </w:p>
    <w:p w14:paraId="430EFDB9" w14:textId="028BF1A4" w:rsidR="003A4665" w:rsidRPr="009F391D" w:rsidRDefault="003A4665" w:rsidP="009F391D">
      <w:pPr>
        <w:pStyle w:val="Heading1"/>
        <w:pageBreakBefore/>
        <w:pBdr>
          <w:bottom w:val="single" w:sz="6" w:space="1" w:color="0070C0"/>
        </w:pBdr>
        <w:rPr>
          <w:color w:val="0070C0"/>
          <w:lang w:val="en-US"/>
        </w:rPr>
      </w:pPr>
      <w:bookmarkStart w:id="21" w:name="_Toc88751665"/>
      <w:r w:rsidRPr="009F391D">
        <w:rPr>
          <w:color w:val="0070C0"/>
          <w:lang w:val="en-US"/>
        </w:rPr>
        <w:lastRenderedPageBreak/>
        <w:t xml:space="preserve">1. </w:t>
      </w:r>
      <w:r w:rsidRPr="009F391D">
        <w:rPr>
          <w:color w:val="0070C0"/>
          <w:lang w:val="en-US"/>
        </w:rPr>
        <w:tab/>
        <w:t xml:space="preserve">About the </w:t>
      </w:r>
      <w:bookmarkEnd w:id="10"/>
      <w:bookmarkEnd w:id="11"/>
      <w:bookmarkEnd w:id="12"/>
      <w:r w:rsidR="00F2228C" w:rsidRPr="009F391D">
        <w:rPr>
          <w:color w:val="0070C0"/>
          <w:lang w:val="en-US"/>
        </w:rPr>
        <w:t xml:space="preserve">Deis Recording </w:t>
      </w:r>
      <w:r w:rsidR="00CF56F8" w:rsidRPr="009F391D">
        <w:rPr>
          <w:color w:val="0070C0"/>
          <w:lang w:val="en-US"/>
        </w:rPr>
        <w:t xml:space="preserve">and </w:t>
      </w:r>
      <w:r w:rsidR="00D42134" w:rsidRPr="009F391D">
        <w:rPr>
          <w:color w:val="0070C0"/>
          <w:lang w:val="en-US"/>
        </w:rPr>
        <w:t xml:space="preserve">Publication </w:t>
      </w:r>
      <w:r w:rsidR="00F2228C" w:rsidRPr="009F391D">
        <w:rPr>
          <w:color w:val="0070C0"/>
          <w:lang w:val="en-US"/>
        </w:rPr>
        <w:t>Award</w:t>
      </w:r>
      <w:bookmarkEnd w:id="21"/>
    </w:p>
    <w:p w14:paraId="2B6912FD" w14:textId="694B31A1" w:rsidR="003A4665" w:rsidRPr="00DF39C9" w:rsidRDefault="003A4665">
      <w:pPr>
        <w:pStyle w:val="Heading2"/>
        <w:rPr>
          <w:sz w:val="24"/>
        </w:rPr>
      </w:pPr>
      <w:bookmarkStart w:id="22" w:name="_Ref348432898"/>
      <w:bookmarkStart w:id="23" w:name="_Toc88751666"/>
      <w:r w:rsidRPr="001809D6">
        <w:rPr>
          <w:sz w:val="24"/>
          <w:lang w:val="en-US"/>
        </w:rPr>
        <w:t>1.</w:t>
      </w:r>
      <w:r w:rsidR="00DF39C9" w:rsidRPr="001809D6">
        <w:rPr>
          <w:sz w:val="24"/>
          <w:lang w:val="en-US"/>
        </w:rPr>
        <w:t>1</w:t>
      </w:r>
      <w:r>
        <w:rPr>
          <w:lang w:val="en-US"/>
        </w:rPr>
        <w:tab/>
      </w:r>
      <w:r w:rsidRPr="00DF39C9">
        <w:rPr>
          <w:sz w:val="24"/>
          <w:lang w:val="en-US"/>
        </w:rPr>
        <w:t xml:space="preserve">Objectives and priorities of the </w:t>
      </w:r>
      <w:r w:rsidRPr="00DF39C9">
        <w:rPr>
          <w:sz w:val="24"/>
        </w:rPr>
        <w:t>award</w:t>
      </w:r>
      <w:bookmarkStart w:id="24" w:name="OLE_LINK1"/>
      <w:bookmarkEnd w:id="22"/>
      <w:bookmarkEnd w:id="23"/>
    </w:p>
    <w:p w14:paraId="790A3CBD" w14:textId="76A81F71" w:rsidR="00F2228C" w:rsidRPr="00DF39C9" w:rsidRDefault="00F2228C" w:rsidP="00F2228C">
      <w:pPr>
        <w:rPr>
          <w:sz w:val="24"/>
          <w:lang w:val="en-US" w:eastAsia="en-IE"/>
        </w:rPr>
      </w:pPr>
      <w:r w:rsidRPr="00DF39C9">
        <w:rPr>
          <w:sz w:val="24"/>
          <w:lang w:val="en-US" w:eastAsia="en-IE"/>
        </w:rPr>
        <w:t xml:space="preserve">The purpose of the Deis Recording </w:t>
      </w:r>
      <w:r w:rsidR="00CF56F8" w:rsidRPr="00DF39C9">
        <w:rPr>
          <w:sz w:val="24"/>
          <w:lang w:val="en-US" w:eastAsia="en-IE"/>
        </w:rPr>
        <w:t xml:space="preserve">and </w:t>
      </w:r>
      <w:r w:rsidR="00D42134" w:rsidRPr="00DF39C9">
        <w:rPr>
          <w:sz w:val="24"/>
          <w:lang w:val="en-US" w:eastAsia="en-IE"/>
        </w:rPr>
        <w:t xml:space="preserve">Publication </w:t>
      </w:r>
      <w:r w:rsidRPr="00DF39C9">
        <w:rPr>
          <w:sz w:val="24"/>
          <w:lang w:val="en-US" w:eastAsia="en-IE"/>
        </w:rPr>
        <w:t>Award is to provide support for traditional</w:t>
      </w:r>
      <w:r w:rsidR="00FA2B54" w:rsidRPr="00DF39C9">
        <w:rPr>
          <w:sz w:val="24"/>
          <w:lang w:val="en-US" w:eastAsia="en-IE"/>
        </w:rPr>
        <w:t>-</w:t>
      </w:r>
      <w:r w:rsidRPr="00DF39C9">
        <w:rPr>
          <w:sz w:val="24"/>
          <w:lang w:val="en-US" w:eastAsia="en-IE"/>
        </w:rPr>
        <w:t>arts recording projects, or recording projects involving collaboration between the traditional arts and other artforms</w:t>
      </w:r>
      <w:r w:rsidR="00D42134" w:rsidRPr="00DF39C9">
        <w:rPr>
          <w:sz w:val="24"/>
          <w:lang w:val="en-US" w:eastAsia="en-IE"/>
        </w:rPr>
        <w:t xml:space="preserve"> and</w:t>
      </w:r>
      <w:r w:rsidR="002E696E" w:rsidRPr="00DF39C9">
        <w:rPr>
          <w:sz w:val="24"/>
          <w:lang w:val="en-US" w:eastAsia="en-IE"/>
        </w:rPr>
        <w:t xml:space="preserve"> </w:t>
      </w:r>
      <w:r w:rsidR="00D42134" w:rsidRPr="00DF39C9">
        <w:rPr>
          <w:iCs/>
          <w:color w:val="000000"/>
          <w:sz w:val="24"/>
        </w:rPr>
        <w:t>for projects centred on the publication of work, such as tutor</w:t>
      </w:r>
      <w:r w:rsidR="00432277" w:rsidRPr="00DF39C9">
        <w:rPr>
          <w:iCs/>
          <w:color w:val="000000"/>
          <w:sz w:val="24"/>
        </w:rPr>
        <w:t>s</w:t>
      </w:r>
      <w:r w:rsidR="00D42134" w:rsidRPr="00DF39C9">
        <w:rPr>
          <w:iCs/>
          <w:color w:val="000000"/>
          <w:sz w:val="24"/>
        </w:rPr>
        <w:t>, tune collections and critical</w:t>
      </w:r>
      <w:r w:rsidR="00725658" w:rsidRPr="00DF39C9">
        <w:rPr>
          <w:iCs/>
          <w:color w:val="000000"/>
          <w:sz w:val="24"/>
        </w:rPr>
        <w:t xml:space="preserve"> writing.</w:t>
      </w:r>
    </w:p>
    <w:p w14:paraId="18C90DC8" w14:textId="77777777" w:rsidR="00F2228C" w:rsidRPr="00DF39C9" w:rsidRDefault="00F2228C" w:rsidP="00F2228C">
      <w:pPr>
        <w:rPr>
          <w:sz w:val="24"/>
          <w:lang w:val="en-US" w:eastAsia="en-IE"/>
        </w:rPr>
      </w:pPr>
      <w:r w:rsidRPr="00DF39C9">
        <w:rPr>
          <w:sz w:val="24"/>
          <w:lang w:val="en-US" w:eastAsia="en-IE"/>
        </w:rPr>
        <w:t>Priority will be given to projects that demonstrate:</w:t>
      </w:r>
    </w:p>
    <w:p w14:paraId="74227384" w14:textId="77777777" w:rsidR="00F2228C" w:rsidRPr="00DF39C9" w:rsidRDefault="00F2228C" w:rsidP="00F2228C">
      <w:pPr>
        <w:pStyle w:val="Bullet"/>
        <w:rPr>
          <w:sz w:val="24"/>
          <w:lang w:val="en-US" w:eastAsia="en-IE"/>
        </w:rPr>
      </w:pPr>
      <w:r w:rsidRPr="00DF39C9">
        <w:rPr>
          <w:sz w:val="24"/>
        </w:rPr>
        <w:t>Att</w:t>
      </w:r>
      <w:r w:rsidRPr="00DF39C9">
        <w:rPr>
          <w:sz w:val="24"/>
          <w:lang w:val="en-US" w:eastAsia="en-IE"/>
        </w:rPr>
        <w:t>ention to artistic quality</w:t>
      </w:r>
    </w:p>
    <w:p w14:paraId="68B68231" w14:textId="5E2F2843" w:rsidR="00F2228C" w:rsidRPr="00DF39C9" w:rsidRDefault="00F2228C" w:rsidP="00F2228C">
      <w:pPr>
        <w:pStyle w:val="Bullet"/>
        <w:rPr>
          <w:sz w:val="24"/>
          <w:lang w:val="en-US" w:eastAsia="en-IE"/>
        </w:rPr>
      </w:pPr>
      <w:r w:rsidRPr="00DF39C9">
        <w:rPr>
          <w:sz w:val="24"/>
        </w:rPr>
        <w:t>I</w:t>
      </w:r>
      <w:r w:rsidRPr="00DF39C9">
        <w:rPr>
          <w:sz w:val="24"/>
          <w:lang w:val="en-US" w:eastAsia="en-IE"/>
        </w:rPr>
        <w:t>nnovation</w:t>
      </w:r>
      <w:r w:rsidR="00BE705C" w:rsidRPr="00DF39C9">
        <w:rPr>
          <w:sz w:val="24"/>
          <w:lang w:val="en-US" w:eastAsia="en-IE"/>
        </w:rPr>
        <w:t xml:space="preserve"> </w:t>
      </w:r>
    </w:p>
    <w:p w14:paraId="3CAD79BA" w14:textId="0C82163D" w:rsidR="00F2228C" w:rsidRPr="00DF39C9" w:rsidRDefault="00F2228C" w:rsidP="00F2228C">
      <w:pPr>
        <w:pStyle w:val="lastbullet"/>
        <w:rPr>
          <w:sz w:val="24"/>
          <w:lang w:val="en-US" w:eastAsia="en-IE"/>
        </w:rPr>
      </w:pPr>
      <w:r w:rsidRPr="00DF39C9">
        <w:rPr>
          <w:sz w:val="24"/>
        </w:rPr>
        <w:t>S</w:t>
      </w:r>
      <w:r w:rsidRPr="00DF39C9">
        <w:rPr>
          <w:sz w:val="24"/>
          <w:lang w:val="en-US" w:eastAsia="en-IE"/>
        </w:rPr>
        <w:t>ignificant benefit to the traditional</w:t>
      </w:r>
      <w:r w:rsidR="00FA2B54" w:rsidRPr="00DF39C9">
        <w:rPr>
          <w:sz w:val="24"/>
          <w:lang w:val="en-US" w:eastAsia="en-IE"/>
        </w:rPr>
        <w:t>-</w:t>
      </w:r>
      <w:r w:rsidRPr="00DF39C9">
        <w:rPr>
          <w:sz w:val="24"/>
          <w:lang w:val="en-US" w:eastAsia="en-IE"/>
        </w:rPr>
        <w:t>arts community.</w:t>
      </w:r>
    </w:p>
    <w:bookmarkEnd w:id="24"/>
    <w:p w14:paraId="6623ABEF" w14:textId="19CF754F" w:rsidR="00DA3C4C" w:rsidRPr="00DF39C9" w:rsidRDefault="00DA3C4C" w:rsidP="00DA3C4C">
      <w:pPr>
        <w:pStyle w:val="lastbullet"/>
        <w:numPr>
          <w:ilvl w:val="0"/>
          <w:numId w:val="0"/>
        </w:numPr>
        <w:rPr>
          <w:sz w:val="24"/>
        </w:rPr>
      </w:pPr>
      <w:r w:rsidRPr="00DF39C9">
        <w:rPr>
          <w:sz w:val="24"/>
        </w:rPr>
        <w:t xml:space="preserve">All awards are informed by the Arts Council’s ten-year strategy (2016–25), </w:t>
      </w:r>
      <w:r w:rsidRPr="00DF39C9">
        <w:rPr>
          <w:i/>
          <w:sz w:val="24"/>
        </w:rPr>
        <w:t xml:space="preserve">Making Great Art Work: Leading the Development of the Arts in </w:t>
      </w:r>
      <w:r w:rsidR="00E740C5" w:rsidRPr="00DF39C9">
        <w:rPr>
          <w:i/>
          <w:sz w:val="24"/>
        </w:rPr>
        <w:t>Ireland</w:t>
      </w:r>
      <w:r w:rsidR="00E740C5">
        <w:rPr>
          <w:sz w:val="24"/>
        </w:rPr>
        <w:br/>
      </w:r>
      <w:r w:rsidR="003829FB" w:rsidRPr="00DF39C9">
        <w:rPr>
          <w:sz w:val="24"/>
        </w:rPr>
        <w:t>(s</w:t>
      </w:r>
      <w:r w:rsidRPr="00DF39C9">
        <w:rPr>
          <w:sz w:val="24"/>
        </w:rPr>
        <w:t>ee here: </w:t>
      </w:r>
      <w:hyperlink r:id="rId15" w:history="1">
        <w:r w:rsidRPr="00DF39C9">
          <w:rPr>
            <w:rStyle w:val="Hyperlink"/>
            <w:sz w:val="24"/>
            <w:u w:val="none"/>
          </w:rPr>
          <w:t>http://www.artscouncil.ie/arts-council-strategy/</w:t>
        </w:r>
      </w:hyperlink>
      <w:r w:rsidR="003829FB" w:rsidRPr="00DF39C9">
        <w:rPr>
          <w:sz w:val="24"/>
        </w:rPr>
        <w:t>).</w:t>
      </w:r>
    </w:p>
    <w:p w14:paraId="0187E817" w14:textId="25B98AB9" w:rsidR="003A4665" w:rsidRPr="00DF39C9" w:rsidRDefault="003A4665">
      <w:pPr>
        <w:pStyle w:val="Heading2"/>
        <w:rPr>
          <w:sz w:val="24"/>
        </w:rPr>
      </w:pPr>
      <w:bookmarkStart w:id="25" w:name="_Toc88751667"/>
      <w:r w:rsidRPr="001809D6">
        <w:rPr>
          <w:sz w:val="24"/>
          <w:lang w:val="en-US"/>
        </w:rPr>
        <w:t>1.</w:t>
      </w:r>
      <w:r w:rsidR="00DF39C9" w:rsidRPr="00477C40">
        <w:rPr>
          <w:sz w:val="24"/>
          <w:lang w:val="en-US"/>
        </w:rPr>
        <w:t>2</w:t>
      </w:r>
      <w:r w:rsidRPr="00DF39C9">
        <w:rPr>
          <w:sz w:val="24"/>
          <w:lang w:val="en-US"/>
        </w:rPr>
        <w:tab/>
        <w:t xml:space="preserve">Who </w:t>
      </w:r>
      <w:r w:rsidR="00DF39C9" w:rsidRPr="00DF39C9">
        <w:rPr>
          <w:sz w:val="24"/>
          <w:lang w:val="en-US"/>
        </w:rPr>
        <w:t>can</w:t>
      </w:r>
      <w:r w:rsidRPr="00DF39C9">
        <w:rPr>
          <w:sz w:val="24"/>
        </w:rPr>
        <w:t xml:space="preserve"> apply?</w:t>
      </w:r>
      <w:bookmarkEnd w:id="25"/>
    </w:p>
    <w:p w14:paraId="55DF5BEC" w14:textId="77777777" w:rsidR="003A4665" w:rsidRPr="00DF39C9" w:rsidRDefault="003A4665">
      <w:pPr>
        <w:rPr>
          <w:sz w:val="24"/>
        </w:rPr>
      </w:pPr>
      <w:r w:rsidRPr="00DF39C9">
        <w:rPr>
          <w:sz w:val="24"/>
        </w:rPr>
        <w:t xml:space="preserve">The </w:t>
      </w:r>
      <w:r w:rsidR="00F2228C" w:rsidRPr="00DF39C9">
        <w:rPr>
          <w:sz w:val="24"/>
        </w:rPr>
        <w:t xml:space="preserve">Deis Recording </w:t>
      </w:r>
      <w:r w:rsidR="00D42134" w:rsidRPr="00DF39C9">
        <w:rPr>
          <w:sz w:val="24"/>
        </w:rPr>
        <w:t xml:space="preserve">and Publication </w:t>
      </w:r>
      <w:r w:rsidR="00F2228C" w:rsidRPr="00DF39C9">
        <w:rPr>
          <w:sz w:val="24"/>
        </w:rPr>
        <w:t>Award</w:t>
      </w:r>
      <w:r w:rsidRPr="00DF39C9">
        <w:rPr>
          <w:sz w:val="24"/>
        </w:rPr>
        <w:t xml:space="preserve"> is open to individuals, groups, bands and organisations.</w:t>
      </w:r>
    </w:p>
    <w:p w14:paraId="74D654F5" w14:textId="77777777" w:rsidR="003A4665" w:rsidRPr="00DF39C9" w:rsidRDefault="003A4665">
      <w:pPr>
        <w:rPr>
          <w:sz w:val="24"/>
        </w:rPr>
      </w:pPr>
      <w:r w:rsidRPr="00DF39C9">
        <w:rPr>
          <w:sz w:val="24"/>
        </w:rPr>
        <w:t xml:space="preserve">Proposals are accepted from all areas in the traditional arts (traditional music, song, dance and oral artforms such as storytelling and </w:t>
      </w:r>
      <w:r w:rsidRPr="00DF39C9">
        <w:rPr>
          <w:i/>
          <w:iCs/>
          <w:sz w:val="24"/>
        </w:rPr>
        <w:t>agallamh beirte</w:t>
      </w:r>
      <w:r w:rsidRPr="00DF39C9">
        <w:rPr>
          <w:sz w:val="24"/>
        </w:rPr>
        <w:t>).</w:t>
      </w:r>
    </w:p>
    <w:p w14:paraId="5D8639B5" w14:textId="5E7DC42C" w:rsidR="003A4665" w:rsidRPr="00DF39C9" w:rsidRDefault="003A4665">
      <w:pPr>
        <w:rPr>
          <w:sz w:val="24"/>
        </w:rPr>
      </w:pPr>
      <w:r w:rsidRPr="00DF39C9">
        <w:rPr>
          <w:sz w:val="24"/>
        </w:rPr>
        <w:t xml:space="preserve">The award is open to individuals and organisations who are resident in </w:t>
      </w:r>
      <w:r w:rsidR="00126155" w:rsidRPr="00DF39C9">
        <w:rPr>
          <w:sz w:val="24"/>
        </w:rPr>
        <w:t>the Republic of</w:t>
      </w:r>
      <w:r w:rsidRPr="00DF39C9">
        <w:rPr>
          <w:sz w:val="24"/>
        </w:rPr>
        <w:t xml:space="preserve"> Ireland. </w:t>
      </w:r>
      <w:r w:rsidRPr="00DF39C9">
        <w:rPr>
          <w:sz w:val="24"/>
          <w:lang w:val="en-GB"/>
        </w:rPr>
        <w:t xml:space="preserve">There are certain exceptions where the Arts Council may deem eligible applications made by those based outside </w:t>
      </w:r>
      <w:r w:rsidR="00126155" w:rsidRPr="00DF39C9">
        <w:rPr>
          <w:sz w:val="24"/>
        </w:rPr>
        <w:t>the Republic of</w:t>
      </w:r>
      <w:r w:rsidRPr="00DF39C9">
        <w:rPr>
          <w:sz w:val="24"/>
        </w:rPr>
        <w:t xml:space="preserve"> Ireland</w:t>
      </w:r>
      <w:r w:rsidRPr="00DF39C9">
        <w:rPr>
          <w:sz w:val="24"/>
          <w:lang w:val="en-GB"/>
        </w:rPr>
        <w:t xml:space="preserve">. However, before admitting as eligible any such application, the Arts Council would need to be satisfied that the outcomes of any such proposal would benefit the arts in </w:t>
      </w:r>
      <w:r w:rsidR="00126155" w:rsidRPr="00DF39C9">
        <w:rPr>
          <w:sz w:val="24"/>
        </w:rPr>
        <w:t>the Republic of</w:t>
      </w:r>
      <w:r w:rsidRPr="00DF39C9">
        <w:rPr>
          <w:sz w:val="24"/>
        </w:rPr>
        <w:t xml:space="preserve"> Ireland</w:t>
      </w:r>
      <w:r w:rsidRPr="00DF39C9">
        <w:rPr>
          <w:sz w:val="24"/>
          <w:lang w:val="en-GB"/>
        </w:rPr>
        <w:t xml:space="preserve">.  </w:t>
      </w:r>
    </w:p>
    <w:p w14:paraId="0160B497" w14:textId="28202C8E" w:rsidR="00DA3917" w:rsidRPr="00DF39C9" w:rsidRDefault="003A4665">
      <w:pPr>
        <w:rPr>
          <w:sz w:val="24"/>
        </w:rPr>
      </w:pPr>
      <w:r w:rsidRPr="00DF39C9">
        <w:rPr>
          <w:sz w:val="24"/>
        </w:rPr>
        <w:t xml:space="preserve">Proposals received from </w:t>
      </w:r>
      <w:r w:rsidR="00EC7E83" w:rsidRPr="00DF39C9">
        <w:rPr>
          <w:sz w:val="24"/>
        </w:rPr>
        <w:t xml:space="preserve">applicants </w:t>
      </w:r>
      <w:r w:rsidRPr="00DF39C9">
        <w:rPr>
          <w:sz w:val="24"/>
        </w:rPr>
        <w:t xml:space="preserve">funded by </w:t>
      </w:r>
      <w:r w:rsidR="00EC7E83" w:rsidRPr="00DF39C9">
        <w:rPr>
          <w:sz w:val="24"/>
        </w:rPr>
        <w:t xml:space="preserve">Strategic Funding or Arts Grants Funding </w:t>
      </w:r>
      <w:r w:rsidRPr="00DF39C9">
        <w:rPr>
          <w:sz w:val="24"/>
        </w:rPr>
        <w:t>must provide evidence that the project is</w:t>
      </w:r>
      <w:r w:rsidR="00777EEC" w:rsidRPr="00DF39C9">
        <w:rPr>
          <w:sz w:val="24"/>
        </w:rPr>
        <w:t xml:space="preserve"> additional to activities already supported by the Arts Council. </w:t>
      </w:r>
      <w:r w:rsidRPr="00DF39C9">
        <w:rPr>
          <w:sz w:val="24"/>
        </w:rPr>
        <w:t xml:space="preserve"> </w:t>
      </w:r>
    </w:p>
    <w:p w14:paraId="75FCC48B" w14:textId="211699FE" w:rsidR="00DA3917" w:rsidRPr="00DF39C9" w:rsidRDefault="00F2228C" w:rsidP="00DA3917">
      <w:pPr>
        <w:pStyle w:val="CommentText"/>
        <w:rPr>
          <w:sz w:val="24"/>
          <w:szCs w:val="24"/>
          <w:vertAlign w:val="superscript"/>
        </w:rPr>
      </w:pPr>
      <w:r w:rsidRPr="00DF39C9">
        <w:rPr>
          <w:sz w:val="24"/>
          <w:szCs w:val="24"/>
        </w:rPr>
        <w:t>Recordings produced under th</w:t>
      </w:r>
      <w:r w:rsidR="00DA3917" w:rsidRPr="00DF39C9">
        <w:rPr>
          <w:sz w:val="24"/>
          <w:szCs w:val="24"/>
        </w:rPr>
        <w:t xml:space="preserve">is scheme </w:t>
      </w:r>
      <w:r w:rsidRPr="00DF39C9">
        <w:rPr>
          <w:sz w:val="24"/>
          <w:szCs w:val="24"/>
        </w:rPr>
        <w:t xml:space="preserve">must be </w:t>
      </w:r>
      <w:r w:rsidR="004D5918" w:rsidRPr="00DF39C9">
        <w:rPr>
          <w:sz w:val="24"/>
          <w:szCs w:val="24"/>
        </w:rPr>
        <w:t>of a high production quality</w:t>
      </w:r>
      <w:r w:rsidR="00B358E2" w:rsidRPr="00DF39C9">
        <w:rPr>
          <w:sz w:val="24"/>
          <w:szCs w:val="24"/>
        </w:rPr>
        <w:t>,</w:t>
      </w:r>
      <w:r w:rsidR="004D5918" w:rsidRPr="00DF39C9">
        <w:rPr>
          <w:sz w:val="24"/>
          <w:szCs w:val="24"/>
        </w:rPr>
        <w:t xml:space="preserve"> and applicants must provide evidence that they are working in conjunction with a recognised producer or demonstrate that they have a track record in quality sound production. Recordings must be </w:t>
      </w:r>
      <w:r w:rsidRPr="00DF39C9">
        <w:rPr>
          <w:sz w:val="24"/>
          <w:szCs w:val="24"/>
        </w:rPr>
        <w:t>accessible to the general public –</w:t>
      </w:r>
      <w:r w:rsidR="00DA3917" w:rsidRPr="00DF39C9">
        <w:rPr>
          <w:sz w:val="24"/>
          <w:szCs w:val="24"/>
        </w:rPr>
        <w:t xml:space="preserve"> </w:t>
      </w:r>
      <w:r w:rsidR="00126155" w:rsidRPr="00DF39C9">
        <w:rPr>
          <w:sz w:val="24"/>
          <w:szCs w:val="24"/>
        </w:rPr>
        <w:t>e.g.</w:t>
      </w:r>
      <w:r w:rsidRPr="00DF39C9">
        <w:rPr>
          <w:sz w:val="24"/>
          <w:szCs w:val="24"/>
        </w:rPr>
        <w:t xml:space="preserve"> </w:t>
      </w:r>
      <w:r w:rsidR="00DA3917" w:rsidRPr="00DF39C9">
        <w:rPr>
          <w:sz w:val="24"/>
          <w:szCs w:val="24"/>
        </w:rPr>
        <w:t xml:space="preserve">through a released recording </w:t>
      </w:r>
      <w:r w:rsidR="00777EEC" w:rsidRPr="00DF39C9">
        <w:rPr>
          <w:sz w:val="24"/>
          <w:szCs w:val="24"/>
        </w:rPr>
        <w:t>and/</w:t>
      </w:r>
      <w:r w:rsidR="00DA3917" w:rsidRPr="00DF39C9">
        <w:rPr>
          <w:sz w:val="24"/>
          <w:szCs w:val="24"/>
        </w:rPr>
        <w:t>or accessible in a library or archive</w:t>
      </w:r>
      <w:r w:rsidR="00D109C5" w:rsidRPr="00DF39C9">
        <w:rPr>
          <w:sz w:val="24"/>
          <w:szCs w:val="24"/>
        </w:rPr>
        <w:t>.</w:t>
      </w:r>
      <w:r w:rsidR="006139DF" w:rsidRPr="00DF39C9">
        <w:rPr>
          <w:sz w:val="24"/>
          <w:szCs w:val="24"/>
        </w:rPr>
        <w:t xml:space="preserve"> Applicants should provide information detailing the online or hard</w:t>
      </w:r>
      <w:r w:rsidR="00034646" w:rsidRPr="00DF39C9">
        <w:rPr>
          <w:sz w:val="24"/>
          <w:szCs w:val="24"/>
        </w:rPr>
        <w:t>-</w:t>
      </w:r>
      <w:r w:rsidR="006139DF" w:rsidRPr="00DF39C9">
        <w:rPr>
          <w:sz w:val="24"/>
          <w:szCs w:val="24"/>
        </w:rPr>
        <w:t>copy media platforms through which the recordings will be made available and subseq</w:t>
      </w:r>
      <w:r w:rsidR="006E55BC">
        <w:rPr>
          <w:sz w:val="24"/>
          <w:szCs w:val="24"/>
        </w:rPr>
        <w:t>uently distributed and promoted</w:t>
      </w:r>
      <w:r w:rsidR="006139DF" w:rsidRPr="00DF39C9">
        <w:rPr>
          <w:sz w:val="24"/>
          <w:szCs w:val="24"/>
        </w:rPr>
        <w:t xml:space="preserve">. </w:t>
      </w:r>
    </w:p>
    <w:p w14:paraId="7D0CF178" w14:textId="7559FF73" w:rsidR="00D42134" w:rsidRDefault="00D42134" w:rsidP="00DA3917">
      <w:pPr>
        <w:pStyle w:val="CommentText"/>
        <w:rPr>
          <w:sz w:val="24"/>
          <w:szCs w:val="24"/>
        </w:rPr>
      </w:pPr>
      <w:r w:rsidRPr="00DF39C9">
        <w:rPr>
          <w:sz w:val="24"/>
          <w:szCs w:val="24"/>
        </w:rPr>
        <w:t>Publications produced under this scheme must be made in conjunction with a recognised publisher or through an organisation</w:t>
      </w:r>
      <w:r w:rsidR="00E03C21" w:rsidRPr="00DF39C9">
        <w:rPr>
          <w:sz w:val="24"/>
          <w:szCs w:val="24"/>
        </w:rPr>
        <w:t xml:space="preserve"> or institution</w:t>
      </w:r>
      <w:r w:rsidRPr="00DF39C9">
        <w:rPr>
          <w:sz w:val="24"/>
          <w:szCs w:val="24"/>
        </w:rPr>
        <w:t xml:space="preserve"> with a track record </w:t>
      </w:r>
      <w:r w:rsidR="00E03C21" w:rsidRPr="00DF39C9">
        <w:rPr>
          <w:sz w:val="24"/>
          <w:szCs w:val="24"/>
        </w:rPr>
        <w:t xml:space="preserve">of producing publications to a high editorial and production standard, </w:t>
      </w:r>
      <w:r w:rsidRPr="00DF39C9">
        <w:rPr>
          <w:sz w:val="24"/>
          <w:szCs w:val="24"/>
        </w:rPr>
        <w:t>in order to ensure quality and best practice</w:t>
      </w:r>
      <w:r w:rsidR="00D743BE" w:rsidRPr="00DF39C9">
        <w:rPr>
          <w:sz w:val="24"/>
          <w:szCs w:val="24"/>
        </w:rPr>
        <w:t>, and to support distribution/dissemination of the published work.</w:t>
      </w:r>
    </w:p>
    <w:p w14:paraId="2A358A03" w14:textId="77777777" w:rsidR="001C7E50" w:rsidRDefault="001C7E50" w:rsidP="00DA3917">
      <w:pPr>
        <w:pStyle w:val="CommentText"/>
        <w:rPr>
          <w:sz w:val="24"/>
          <w:szCs w:val="24"/>
        </w:rPr>
      </w:pPr>
    </w:p>
    <w:p w14:paraId="62FC62F0" w14:textId="77777777" w:rsidR="001C7E50" w:rsidRDefault="001C7E50" w:rsidP="00DA3917">
      <w:pPr>
        <w:pStyle w:val="CommentText"/>
        <w:rPr>
          <w:sz w:val="24"/>
          <w:szCs w:val="24"/>
        </w:rPr>
      </w:pPr>
    </w:p>
    <w:p w14:paraId="076C86D4" w14:textId="77777777" w:rsidR="001C7E50" w:rsidRDefault="001C7E50" w:rsidP="00DA3917">
      <w:pPr>
        <w:pStyle w:val="CommentText"/>
        <w:rPr>
          <w:sz w:val="24"/>
          <w:szCs w:val="24"/>
        </w:rPr>
      </w:pPr>
    </w:p>
    <w:p w14:paraId="697D2D3C" w14:textId="77777777" w:rsidR="001C7E50" w:rsidRPr="00DF39C9" w:rsidRDefault="001C7E50" w:rsidP="00DA3917">
      <w:pPr>
        <w:pStyle w:val="CommentText"/>
        <w:rPr>
          <w:sz w:val="24"/>
          <w:szCs w:val="24"/>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DBE5F1" w:themeFill="accent1" w:themeFillTint="33"/>
        <w:tblLook w:val="04A0" w:firstRow="1" w:lastRow="0" w:firstColumn="1" w:lastColumn="0" w:noHBand="0" w:noVBand="1"/>
      </w:tblPr>
      <w:tblGrid>
        <w:gridCol w:w="9040"/>
      </w:tblGrid>
      <w:tr w:rsidR="00816A35" w:rsidRPr="005E4C46" w14:paraId="081B5C71" w14:textId="77777777" w:rsidTr="00C77584">
        <w:tc>
          <w:tcPr>
            <w:tcW w:w="9040" w:type="dxa"/>
            <w:shd w:val="clear" w:color="auto" w:fill="DBE5F1" w:themeFill="accent1" w:themeFillTint="33"/>
          </w:tcPr>
          <w:p w14:paraId="0B2E3E5E" w14:textId="77777777" w:rsidR="00816A35" w:rsidRPr="001C7E50" w:rsidRDefault="00816A35" w:rsidP="00C77584">
            <w:pPr>
              <w:spacing w:after="60" w:line="276" w:lineRule="auto"/>
              <w:rPr>
                <w:rFonts w:asciiTheme="minorHAnsi" w:hAnsiTheme="minorHAnsi" w:cstheme="minorHAnsi"/>
                <w:sz w:val="24"/>
              </w:rPr>
            </w:pPr>
            <w:r w:rsidRPr="001C7E50">
              <w:rPr>
                <w:rFonts w:asciiTheme="minorHAnsi" w:hAnsiTheme="minorHAnsi" w:cstheme="minorHAnsi"/>
                <w:color w:val="000000"/>
                <w:sz w:val="24"/>
                <w:lang w:eastAsia="en-GB"/>
              </w:rPr>
              <w:lastRenderedPageBreak/>
              <w:t>As part of its </w:t>
            </w:r>
            <w:hyperlink r:id="rId16" w:history="1">
              <w:r w:rsidRPr="001C7E50">
                <w:rPr>
                  <w:rStyle w:val="Hyperlink"/>
                  <w:rFonts w:asciiTheme="minorHAnsi" w:hAnsiTheme="minorHAnsi" w:cstheme="minorHAnsi"/>
                  <w:sz w:val="24"/>
                  <w:lang w:val="en-US"/>
                </w:rPr>
                <w:t>Equality, Diversity and Inclusion Policy</w:t>
              </w:r>
            </w:hyperlink>
            <w:r w:rsidRPr="001C7E50">
              <w:rPr>
                <w:rFonts w:asciiTheme="minorHAnsi" w:hAnsiTheme="minorHAnsi" w:cstheme="minorHAnsi"/>
                <w:color w:val="000000"/>
                <w:sz w:val="24"/>
                <w:lang w:eastAsia="en-GB"/>
              </w:rPr>
              <w:t>, the Arts Council is committed to offering </w:t>
            </w:r>
            <w:r w:rsidRPr="001C7E50">
              <w:rPr>
                <w:rFonts w:asciiTheme="minorHAnsi" w:hAnsiTheme="minorHAnsi" w:cstheme="minorHAnsi"/>
                <w:b/>
                <w:bCs/>
                <w:color w:val="000000"/>
                <w:sz w:val="24"/>
                <w:lang w:eastAsia="en-GB"/>
              </w:rPr>
              <w:t>equality of access, opportunity and outcomes </w:t>
            </w:r>
            <w:r w:rsidRPr="001C7E50">
              <w:rPr>
                <w:rFonts w:asciiTheme="minorHAnsi" w:hAnsiTheme="minorHAnsi" w:cstheme="minorHAnsi"/>
                <w:color w:val="000000"/>
                <w:sz w:val="24"/>
                <w:lang w:eastAsia="en-GB"/>
              </w:rPr>
              <w:t>to all potential applicants regardless of their gender, sexual orientation, civil or family status, religion, age, disability, race or membership of the Traveller community, or socio-economic background. In this funding scheme the Arts Council particularly welcomes applications that are representative of the diversity of Irish society, including but not limited to any of the characteristics outlined above, and/or initiatives that </w:t>
            </w:r>
            <w:r w:rsidRPr="001C7E50">
              <w:rPr>
                <w:rFonts w:asciiTheme="minorHAnsi" w:hAnsiTheme="minorHAnsi" w:cstheme="minorHAnsi"/>
                <w:sz w:val="24"/>
                <w:lang w:eastAsia="en-GB"/>
              </w:rPr>
              <w:t>deliver equitable opportunities or outcomes for those involved.</w:t>
            </w:r>
          </w:p>
        </w:tc>
      </w:tr>
    </w:tbl>
    <w:p w14:paraId="1982DA58" w14:textId="50DD0216" w:rsidR="003A4665" w:rsidRPr="00725E32" w:rsidRDefault="00DF39C9" w:rsidP="00725E32">
      <w:pPr>
        <w:pStyle w:val="Heading2"/>
        <w:rPr>
          <w:sz w:val="24"/>
          <w:lang w:val="en-US"/>
        </w:rPr>
      </w:pPr>
      <w:bookmarkStart w:id="26" w:name="_Toc88751668"/>
      <w:r w:rsidRPr="001809D6">
        <w:rPr>
          <w:sz w:val="24"/>
          <w:lang w:val="en-US"/>
        </w:rPr>
        <w:t>1.3</w:t>
      </w:r>
      <w:r w:rsidR="00C065D1">
        <w:rPr>
          <w:lang w:val="en-US"/>
        </w:rPr>
        <w:tab/>
      </w:r>
      <w:r w:rsidR="003A4665" w:rsidRPr="00725E32">
        <w:rPr>
          <w:sz w:val="24"/>
          <w:lang w:val="en-US"/>
        </w:rPr>
        <w:t>Who is the applicant?</w:t>
      </w:r>
      <w:bookmarkEnd w:id="26"/>
    </w:p>
    <w:p w14:paraId="4BFF1D3D" w14:textId="77777777" w:rsidR="003A4665" w:rsidRPr="00DF39C9" w:rsidRDefault="003A4665">
      <w:pPr>
        <w:rPr>
          <w:sz w:val="24"/>
        </w:rPr>
      </w:pPr>
      <w:r w:rsidRPr="00DF39C9">
        <w:rPr>
          <w:sz w:val="24"/>
        </w:rPr>
        <w:t xml:space="preserve">The applicant is the person or organisation that will receive any grant offered and who will be required to accept the terms and conditions of that grant. </w:t>
      </w:r>
    </w:p>
    <w:p w14:paraId="15117AA4" w14:textId="77777777" w:rsidR="003A4665" w:rsidRPr="00DF39C9" w:rsidRDefault="003A4665">
      <w:pPr>
        <w:rPr>
          <w:sz w:val="24"/>
        </w:rPr>
      </w:pPr>
      <w:r w:rsidRPr="00DF39C9">
        <w:rPr>
          <w:sz w:val="24"/>
        </w:rPr>
        <w:t xml:space="preserve">Any grant offered will only be paid into a bank account held in the name of the applicant. </w:t>
      </w:r>
    </w:p>
    <w:p w14:paraId="5A9A9202" w14:textId="1BAF9A70" w:rsidR="003A4665" w:rsidRPr="00DF39C9" w:rsidRDefault="003A4665">
      <w:pPr>
        <w:spacing w:before="120"/>
        <w:rPr>
          <w:sz w:val="24"/>
        </w:rPr>
      </w:pPr>
      <w:r w:rsidRPr="00DF39C9">
        <w:rPr>
          <w:sz w:val="24"/>
        </w:rPr>
        <w:t>All documentation provided must be in the name of the applicant (individual artist or arts organisation)</w:t>
      </w:r>
      <w:r w:rsidR="00126155" w:rsidRPr="00DF39C9">
        <w:rPr>
          <w:sz w:val="24"/>
        </w:rPr>
        <w:t xml:space="preserve"> – e.g. </w:t>
      </w:r>
      <w:r w:rsidRPr="00DF39C9">
        <w:rPr>
          <w:sz w:val="24"/>
        </w:rPr>
        <w:t>if you apply to the Arts Council for funding under the name Máire de Barra, then all documentation, including bank and tax details</w:t>
      </w:r>
      <w:r w:rsidR="001105D5" w:rsidRPr="00DF39C9">
        <w:rPr>
          <w:sz w:val="24"/>
        </w:rPr>
        <w:t>,</w:t>
      </w:r>
      <w:r w:rsidRPr="00DF39C9">
        <w:rPr>
          <w:sz w:val="24"/>
        </w:rPr>
        <w:t xml:space="preserve"> must be in that name. Variations such as Mary Barry or Barry Studios are not acceptable. </w:t>
      </w:r>
    </w:p>
    <w:p w14:paraId="15CD2D26" w14:textId="1A62E4B8" w:rsidR="003A4665" w:rsidRPr="00DF39C9" w:rsidRDefault="003A4665">
      <w:pPr>
        <w:pStyle w:val="Heading2"/>
        <w:rPr>
          <w:sz w:val="24"/>
          <w:lang w:val="en-US"/>
        </w:rPr>
      </w:pPr>
      <w:bookmarkStart w:id="27" w:name="_Toc88751669"/>
      <w:r w:rsidRPr="001809D6">
        <w:rPr>
          <w:sz w:val="24"/>
          <w:lang w:val="en-US"/>
        </w:rPr>
        <w:t>1.4</w:t>
      </w:r>
      <w:r w:rsidRPr="00DF39C9">
        <w:rPr>
          <w:sz w:val="24"/>
          <w:lang w:val="en-US"/>
        </w:rPr>
        <w:tab/>
        <w:t xml:space="preserve">Who </w:t>
      </w:r>
      <w:r w:rsidR="00DF39C9" w:rsidRPr="00DF39C9">
        <w:rPr>
          <w:sz w:val="24"/>
          <w:lang w:val="en-US"/>
        </w:rPr>
        <w:t>cannot</w:t>
      </w:r>
      <w:r w:rsidRPr="00DF39C9">
        <w:rPr>
          <w:sz w:val="24"/>
          <w:lang w:val="en-US"/>
        </w:rPr>
        <w:t xml:space="preserve"> apply?</w:t>
      </w:r>
      <w:bookmarkEnd w:id="27"/>
    </w:p>
    <w:p w14:paraId="7B49B5E3" w14:textId="77777777" w:rsidR="007A64E8" w:rsidRPr="00DF39C9" w:rsidRDefault="007A64E8" w:rsidP="007A64E8">
      <w:pPr>
        <w:rPr>
          <w:sz w:val="24"/>
        </w:rPr>
      </w:pPr>
      <w:r w:rsidRPr="00DF39C9">
        <w:rPr>
          <w:sz w:val="24"/>
        </w:rPr>
        <w:t xml:space="preserve">You cannot apply for more than one Deis Recording </w:t>
      </w:r>
      <w:r w:rsidR="00D42134" w:rsidRPr="00DF39C9">
        <w:rPr>
          <w:sz w:val="24"/>
        </w:rPr>
        <w:t>and Publication A</w:t>
      </w:r>
      <w:r w:rsidRPr="00DF39C9">
        <w:rPr>
          <w:sz w:val="24"/>
        </w:rPr>
        <w:t>ward in any one round of funding.</w:t>
      </w:r>
    </w:p>
    <w:p w14:paraId="55D3B050" w14:textId="77777777" w:rsidR="003A4665" w:rsidRPr="00DF39C9" w:rsidRDefault="003A4665">
      <w:pPr>
        <w:pStyle w:val="BodyText3"/>
        <w:rPr>
          <w:color w:val="auto"/>
          <w:sz w:val="24"/>
        </w:rPr>
      </w:pPr>
      <w:r w:rsidRPr="00DF39C9">
        <w:rPr>
          <w:color w:val="auto"/>
          <w:sz w:val="24"/>
        </w:rPr>
        <w:t>Those who are not eligible to apply include the following:</w:t>
      </w:r>
    </w:p>
    <w:p w14:paraId="351FC7CD" w14:textId="77777777" w:rsidR="00DA3C4C" w:rsidRPr="00DF39C9" w:rsidRDefault="00DA3C4C" w:rsidP="00DA3C4C">
      <w:pPr>
        <w:pStyle w:val="Bullet"/>
        <w:rPr>
          <w:color w:val="008000"/>
          <w:sz w:val="24"/>
        </w:rPr>
      </w:pPr>
      <w:r w:rsidRPr="00DF39C9">
        <w:rPr>
          <w:sz w:val="24"/>
        </w:rPr>
        <w:t xml:space="preserve">Individuals who are currently in undergraduate or postgraduate education or who will be during the period for which this </w:t>
      </w:r>
      <w:r w:rsidR="00777EEC" w:rsidRPr="00DF39C9">
        <w:rPr>
          <w:sz w:val="24"/>
        </w:rPr>
        <w:t xml:space="preserve">award </w:t>
      </w:r>
      <w:r w:rsidRPr="00DF39C9">
        <w:rPr>
          <w:sz w:val="24"/>
        </w:rPr>
        <w:t>is offered</w:t>
      </w:r>
    </w:p>
    <w:p w14:paraId="1F40DC0A" w14:textId="3AC48085" w:rsidR="003A4665" w:rsidRPr="00DF39C9" w:rsidRDefault="003A4665">
      <w:pPr>
        <w:pStyle w:val="Bullet"/>
        <w:rPr>
          <w:sz w:val="24"/>
        </w:rPr>
      </w:pPr>
      <w:r w:rsidRPr="00DF39C9">
        <w:rPr>
          <w:sz w:val="24"/>
        </w:rPr>
        <w:t xml:space="preserve">Individuals who have received a previous </w:t>
      </w:r>
      <w:r w:rsidR="00F2228C" w:rsidRPr="00DF39C9">
        <w:rPr>
          <w:sz w:val="24"/>
        </w:rPr>
        <w:t>Deis Recording Award</w:t>
      </w:r>
      <w:r w:rsidRPr="00DF39C9">
        <w:rPr>
          <w:sz w:val="24"/>
        </w:rPr>
        <w:t xml:space="preserve"> which is still ongoing</w:t>
      </w:r>
      <w:r w:rsidR="004B2AF6" w:rsidRPr="00DF39C9">
        <w:rPr>
          <w:sz w:val="24"/>
        </w:rPr>
        <w:t xml:space="preserve"> </w:t>
      </w:r>
      <w:r w:rsidRPr="00DF39C9">
        <w:rPr>
          <w:sz w:val="24"/>
        </w:rPr>
        <w:t>– any previously funded project must be</w:t>
      </w:r>
      <w:r w:rsidR="003F10A1" w:rsidRPr="00DF39C9">
        <w:rPr>
          <w:sz w:val="24"/>
        </w:rPr>
        <w:t xml:space="preserve"> completed and all monies drawn </w:t>
      </w:r>
      <w:r w:rsidRPr="00DF39C9">
        <w:rPr>
          <w:sz w:val="24"/>
        </w:rPr>
        <w:t>down before you can apply again</w:t>
      </w:r>
      <w:r w:rsidRPr="00DF39C9">
        <w:rPr>
          <w:rFonts w:cs="Frutiger-Light"/>
          <w:sz w:val="24"/>
        </w:rPr>
        <w:t xml:space="preserve"> </w:t>
      </w:r>
    </w:p>
    <w:p w14:paraId="164639F0" w14:textId="49AA26DD" w:rsidR="003A4665" w:rsidRPr="00DF39C9" w:rsidRDefault="003A4665">
      <w:pPr>
        <w:pStyle w:val="Bullet"/>
        <w:rPr>
          <w:sz w:val="24"/>
        </w:rPr>
      </w:pPr>
      <w:r w:rsidRPr="00DF39C9">
        <w:rPr>
          <w:sz w:val="24"/>
        </w:rPr>
        <w:t xml:space="preserve">Applicants who have previously made an unsuccessful application under the </w:t>
      </w:r>
      <w:r w:rsidR="00F2228C" w:rsidRPr="00DF39C9">
        <w:rPr>
          <w:sz w:val="24"/>
        </w:rPr>
        <w:t>Deis</w:t>
      </w:r>
      <w:r w:rsidR="00D42134" w:rsidRPr="00DF39C9">
        <w:rPr>
          <w:sz w:val="24"/>
        </w:rPr>
        <w:t xml:space="preserve"> </w:t>
      </w:r>
      <w:r w:rsidR="00777EEC" w:rsidRPr="00DF39C9">
        <w:rPr>
          <w:sz w:val="24"/>
        </w:rPr>
        <w:t xml:space="preserve">Recording and Publication Award </w:t>
      </w:r>
      <w:r w:rsidRPr="00DF39C9">
        <w:rPr>
          <w:sz w:val="24"/>
        </w:rPr>
        <w:t xml:space="preserve">for the same </w:t>
      </w:r>
      <w:r w:rsidR="00777EEC" w:rsidRPr="00DF39C9">
        <w:rPr>
          <w:sz w:val="24"/>
        </w:rPr>
        <w:t>proposed project.</w:t>
      </w:r>
    </w:p>
    <w:p w14:paraId="5146D0BB" w14:textId="24C275EB" w:rsidR="00E76DDC" w:rsidRPr="00DF39C9" w:rsidRDefault="003A4665" w:rsidP="00E76DDC">
      <w:pPr>
        <w:pStyle w:val="Heading2"/>
        <w:rPr>
          <w:sz w:val="24"/>
          <w:lang w:val="en-US"/>
        </w:rPr>
      </w:pPr>
      <w:bookmarkStart w:id="28" w:name="_Toc88751670"/>
      <w:r w:rsidRPr="001809D6">
        <w:rPr>
          <w:sz w:val="24"/>
          <w:lang w:val="en-US"/>
        </w:rPr>
        <w:t>1.5</w:t>
      </w:r>
      <w:r>
        <w:rPr>
          <w:lang w:val="en-US"/>
        </w:rPr>
        <w:tab/>
      </w:r>
      <w:r w:rsidRPr="00DF39C9">
        <w:rPr>
          <w:sz w:val="24"/>
          <w:lang w:val="en-US"/>
        </w:rPr>
        <w:t>What may you apply for?</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1"/>
        <w:gridCol w:w="2499"/>
      </w:tblGrid>
      <w:tr w:rsidR="00E76DDC" w:rsidRPr="00DF39C9" w14:paraId="04273F1F" w14:textId="77777777" w:rsidTr="001C7E50">
        <w:trPr>
          <w:trHeight w:val="35"/>
        </w:trPr>
        <w:tc>
          <w:tcPr>
            <w:tcW w:w="6561" w:type="dxa"/>
            <w:tcBorders>
              <w:top w:val="nil"/>
              <w:left w:val="nil"/>
              <w:bottom w:val="nil"/>
              <w:right w:val="single" w:sz="18" w:space="0" w:color="0070C0"/>
            </w:tcBorders>
          </w:tcPr>
          <w:p w14:paraId="694F359A" w14:textId="77777777" w:rsidR="00E76DDC" w:rsidRPr="00DF39C9" w:rsidRDefault="00E76DDC" w:rsidP="008466DD">
            <w:pPr>
              <w:rPr>
                <w:bCs/>
                <w:sz w:val="24"/>
              </w:rPr>
            </w:pPr>
            <w:r w:rsidRPr="00DF39C9">
              <w:rPr>
                <w:sz w:val="24"/>
              </w:rPr>
              <w:t xml:space="preserve">The maximum amount that may be awarded to each successful applicant is: </w:t>
            </w:r>
          </w:p>
        </w:tc>
        <w:tc>
          <w:tcPr>
            <w:tcW w:w="2499" w:type="dxa"/>
            <w:tcBorders>
              <w:top w:val="single" w:sz="18" w:space="0" w:color="0070C0"/>
              <w:left w:val="single" w:sz="18" w:space="0" w:color="0070C0"/>
              <w:bottom w:val="single" w:sz="18" w:space="0" w:color="0070C0"/>
              <w:right w:val="single" w:sz="18" w:space="0" w:color="0070C0"/>
            </w:tcBorders>
          </w:tcPr>
          <w:p w14:paraId="1EC845B7" w14:textId="77777777" w:rsidR="00E76DDC" w:rsidRPr="00DF39C9" w:rsidRDefault="00E76DDC" w:rsidP="008466DD">
            <w:pPr>
              <w:rPr>
                <w:b/>
                <w:bCs/>
                <w:sz w:val="24"/>
              </w:rPr>
            </w:pPr>
            <w:r w:rsidRPr="00DF39C9">
              <w:rPr>
                <w:b/>
                <w:sz w:val="24"/>
              </w:rPr>
              <w:t>€10,000</w:t>
            </w:r>
            <w:r w:rsidRPr="00DF39C9">
              <w:rPr>
                <w:b/>
                <w:bCs/>
                <w:sz w:val="24"/>
              </w:rPr>
              <w:t xml:space="preserve"> </w:t>
            </w:r>
          </w:p>
        </w:tc>
      </w:tr>
    </w:tbl>
    <w:p w14:paraId="1036BAB8" w14:textId="77777777" w:rsidR="003A4665" w:rsidRPr="00DF39C9" w:rsidRDefault="003A4665">
      <w:pPr>
        <w:autoSpaceDE w:val="0"/>
        <w:autoSpaceDN w:val="0"/>
        <w:adjustRightInd w:val="0"/>
        <w:spacing w:after="0"/>
        <w:rPr>
          <w:sz w:val="24"/>
        </w:rPr>
      </w:pPr>
      <w:r w:rsidRPr="00DF39C9">
        <w:rPr>
          <w:rFonts w:cs="Frutiger-Light"/>
          <w:sz w:val="24"/>
        </w:rPr>
        <w:t xml:space="preserve">The </w:t>
      </w:r>
      <w:r w:rsidR="00F910FA" w:rsidRPr="00DF39C9">
        <w:rPr>
          <w:rFonts w:cs="Frutiger-Light"/>
          <w:sz w:val="24"/>
        </w:rPr>
        <w:t>purpose</w:t>
      </w:r>
      <w:r w:rsidRPr="00DF39C9">
        <w:rPr>
          <w:rFonts w:cs="Frutiger-Light"/>
          <w:sz w:val="24"/>
        </w:rPr>
        <w:t xml:space="preserve"> of the </w:t>
      </w:r>
      <w:r w:rsidR="00F2228C" w:rsidRPr="00DF39C9">
        <w:rPr>
          <w:rFonts w:cs="Frutiger-Light"/>
          <w:sz w:val="24"/>
        </w:rPr>
        <w:t xml:space="preserve">Deis Recording </w:t>
      </w:r>
      <w:r w:rsidR="00D42134" w:rsidRPr="00DF39C9">
        <w:rPr>
          <w:rFonts w:cs="Frutiger-Light"/>
          <w:sz w:val="24"/>
        </w:rPr>
        <w:t xml:space="preserve">and Publication </w:t>
      </w:r>
      <w:r w:rsidR="00F2228C" w:rsidRPr="00DF39C9">
        <w:rPr>
          <w:rFonts w:cs="Frutiger-Light"/>
          <w:sz w:val="24"/>
        </w:rPr>
        <w:t>Award</w:t>
      </w:r>
      <w:r w:rsidR="00F910FA" w:rsidRPr="00DF39C9">
        <w:rPr>
          <w:rFonts w:cs="Frutiger-Light"/>
          <w:sz w:val="24"/>
        </w:rPr>
        <w:t xml:space="preserve"> is to</w:t>
      </w:r>
      <w:r w:rsidRPr="00DF39C9">
        <w:rPr>
          <w:rFonts w:cs="Frutiger-Light"/>
          <w:sz w:val="24"/>
        </w:rPr>
        <w:t xml:space="preserve"> </w:t>
      </w:r>
      <w:r w:rsidRPr="00DF39C9">
        <w:rPr>
          <w:sz w:val="24"/>
        </w:rPr>
        <w:t>provid</w:t>
      </w:r>
      <w:r w:rsidR="00F910FA" w:rsidRPr="00DF39C9">
        <w:rPr>
          <w:sz w:val="24"/>
        </w:rPr>
        <w:t>e</w:t>
      </w:r>
      <w:r w:rsidRPr="00DF39C9">
        <w:rPr>
          <w:sz w:val="24"/>
        </w:rPr>
        <w:t xml:space="preserve"> support for </w:t>
      </w:r>
      <w:r w:rsidR="001364FA" w:rsidRPr="00DF39C9">
        <w:rPr>
          <w:sz w:val="24"/>
        </w:rPr>
        <w:t>recording</w:t>
      </w:r>
      <w:r w:rsidR="00D42134" w:rsidRPr="00DF39C9">
        <w:rPr>
          <w:sz w:val="24"/>
        </w:rPr>
        <w:t xml:space="preserve"> </w:t>
      </w:r>
      <w:r w:rsidR="00286D4C" w:rsidRPr="00DF39C9">
        <w:rPr>
          <w:sz w:val="24"/>
        </w:rPr>
        <w:t>or</w:t>
      </w:r>
      <w:r w:rsidR="00D42134" w:rsidRPr="00DF39C9">
        <w:rPr>
          <w:sz w:val="24"/>
        </w:rPr>
        <w:t xml:space="preserve"> publishing</w:t>
      </w:r>
      <w:r w:rsidR="001364FA" w:rsidRPr="00DF39C9">
        <w:rPr>
          <w:sz w:val="24"/>
        </w:rPr>
        <w:t xml:space="preserve"> projects in the </w:t>
      </w:r>
      <w:r w:rsidRPr="00DF39C9">
        <w:rPr>
          <w:sz w:val="24"/>
        </w:rPr>
        <w:t xml:space="preserve">traditional arts, or </w:t>
      </w:r>
      <w:r w:rsidR="001364FA" w:rsidRPr="00DF39C9">
        <w:rPr>
          <w:sz w:val="24"/>
        </w:rPr>
        <w:t xml:space="preserve">for recording </w:t>
      </w:r>
      <w:r w:rsidR="00286D4C" w:rsidRPr="00DF39C9">
        <w:rPr>
          <w:sz w:val="24"/>
        </w:rPr>
        <w:t>or</w:t>
      </w:r>
      <w:r w:rsidR="00675D25" w:rsidRPr="00DF39C9">
        <w:rPr>
          <w:sz w:val="24"/>
        </w:rPr>
        <w:t xml:space="preserve"> publication </w:t>
      </w:r>
      <w:r w:rsidRPr="00DF39C9">
        <w:rPr>
          <w:sz w:val="24"/>
        </w:rPr>
        <w:t>projects involving collaboration between the traditional arts and other artforms.</w:t>
      </w:r>
      <w:r w:rsidR="001364FA" w:rsidRPr="00DF39C9">
        <w:rPr>
          <w:sz w:val="24"/>
        </w:rPr>
        <w:t xml:space="preserve"> </w:t>
      </w:r>
      <w:r w:rsidR="00675D25" w:rsidRPr="00DF39C9">
        <w:rPr>
          <w:sz w:val="24"/>
        </w:rPr>
        <w:t>P</w:t>
      </w:r>
      <w:r w:rsidR="001364FA" w:rsidRPr="00DF39C9">
        <w:rPr>
          <w:sz w:val="24"/>
        </w:rPr>
        <w:t>rojects of the following nature will be considered:</w:t>
      </w:r>
    </w:p>
    <w:p w14:paraId="1EA5DFBD" w14:textId="77777777" w:rsidR="001364FA" w:rsidRPr="00DF39C9" w:rsidRDefault="001364FA" w:rsidP="001364FA">
      <w:pPr>
        <w:pStyle w:val="Bullet"/>
        <w:rPr>
          <w:sz w:val="24"/>
        </w:rPr>
      </w:pPr>
      <w:r w:rsidRPr="00DF39C9">
        <w:rPr>
          <w:sz w:val="24"/>
          <w:lang w:val="en-US" w:eastAsia="en-IE"/>
        </w:rPr>
        <w:t xml:space="preserve">Those that are of a significant archival nature or that pertain to </w:t>
      </w:r>
      <w:r w:rsidRPr="00DF39C9">
        <w:rPr>
          <w:sz w:val="24"/>
        </w:rPr>
        <w:t>the music of a specific region or a particular musical style</w:t>
      </w:r>
    </w:p>
    <w:p w14:paraId="5C8526A8" w14:textId="5EBAF419" w:rsidR="001364FA" w:rsidRPr="00DF39C9" w:rsidRDefault="001364FA" w:rsidP="001364FA">
      <w:pPr>
        <w:pStyle w:val="Bullet"/>
        <w:rPr>
          <w:sz w:val="24"/>
          <w:lang w:val="en-US" w:eastAsia="en-IE"/>
        </w:rPr>
      </w:pPr>
      <w:r w:rsidRPr="00DF39C9">
        <w:rPr>
          <w:sz w:val="24"/>
          <w:lang w:val="en-US" w:eastAsia="en-IE"/>
        </w:rPr>
        <w:t>Those that help to make the music/song of an exceptional performer, composer or region available to a wider public</w:t>
      </w:r>
    </w:p>
    <w:p w14:paraId="7B28E26E" w14:textId="77777777" w:rsidR="001364FA" w:rsidRPr="00DF39C9" w:rsidRDefault="001364FA" w:rsidP="001364FA">
      <w:pPr>
        <w:pStyle w:val="Bullet"/>
        <w:rPr>
          <w:sz w:val="24"/>
          <w:lang w:val="en-US" w:eastAsia="en-IE"/>
        </w:rPr>
      </w:pPr>
      <w:r w:rsidRPr="00DF39C9">
        <w:rPr>
          <w:sz w:val="24"/>
          <w:lang w:val="en-US" w:eastAsia="en-IE"/>
        </w:rPr>
        <w:t>Those that have a particularly innovative theme or original artistic format</w:t>
      </w:r>
    </w:p>
    <w:p w14:paraId="6A838946" w14:textId="77777777" w:rsidR="001364FA" w:rsidRPr="00DF39C9" w:rsidRDefault="001364FA" w:rsidP="001364FA">
      <w:pPr>
        <w:pStyle w:val="lastbullet"/>
        <w:rPr>
          <w:sz w:val="24"/>
          <w:lang w:val="en-US" w:eastAsia="en-IE"/>
        </w:rPr>
      </w:pPr>
      <w:r w:rsidRPr="00DF39C9">
        <w:rPr>
          <w:sz w:val="24"/>
          <w:lang w:val="en-US" w:eastAsia="en-IE"/>
        </w:rPr>
        <w:t>Those that form part of an individual’s career development.</w:t>
      </w:r>
    </w:p>
    <w:p w14:paraId="65711C5D" w14:textId="77777777" w:rsidR="00A16275" w:rsidRDefault="00A16275">
      <w:pPr>
        <w:autoSpaceDE w:val="0"/>
        <w:autoSpaceDN w:val="0"/>
        <w:adjustRightInd w:val="0"/>
        <w:spacing w:after="0"/>
        <w:rPr>
          <w:sz w:val="24"/>
        </w:rPr>
      </w:pPr>
    </w:p>
    <w:p w14:paraId="5336313F" w14:textId="0574D002" w:rsidR="003A4665" w:rsidRPr="00DF39C9" w:rsidRDefault="00E76DDC" w:rsidP="0031390E">
      <w:pPr>
        <w:autoSpaceDE w:val="0"/>
        <w:autoSpaceDN w:val="0"/>
        <w:adjustRightInd w:val="0"/>
        <w:spacing w:after="100" w:afterAutospacing="1"/>
        <w:rPr>
          <w:sz w:val="24"/>
        </w:rPr>
      </w:pPr>
      <w:r w:rsidRPr="00DF39C9">
        <w:rPr>
          <w:sz w:val="24"/>
        </w:rPr>
        <w:t>This</w:t>
      </w:r>
      <w:r w:rsidR="003A4665" w:rsidRPr="00DF39C9">
        <w:rPr>
          <w:sz w:val="24"/>
        </w:rPr>
        <w:t xml:space="preserve"> is a highly competitive award</w:t>
      </w:r>
      <w:r w:rsidR="00150BEA" w:rsidRPr="00DF39C9">
        <w:rPr>
          <w:sz w:val="24"/>
        </w:rPr>
        <w:t>,</w:t>
      </w:r>
      <w:r w:rsidR="003A4665" w:rsidRPr="00DF39C9">
        <w:rPr>
          <w:sz w:val="24"/>
        </w:rPr>
        <w:t xml:space="preserve"> and </w:t>
      </w:r>
      <w:r w:rsidR="00865083" w:rsidRPr="00DF39C9">
        <w:rPr>
          <w:sz w:val="24"/>
        </w:rPr>
        <w:t>the average award in</w:t>
      </w:r>
      <w:r w:rsidR="005179FA" w:rsidRPr="00DF39C9">
        <w:rPr>
          <w:sz w:val="24"/>
        </w:rPr>
        <w:t xml:space="preserve"> </w:t>
      </w:r>
      <w:r w:rsidR="005A65AB">
        <w:rPr>
          <w:sz w:val="24"/>
        </w:rPr>
        <w:t xml:space="preserve">2022 </w:t>
      </w:r>
      <w:r w:rsidR="00777EEC" w:rsidRPr="00DF39C9">
        <w:rPr>
          <w:sz w:val="24"/>
        </w:rPr>
        <w:t>was €</w:t>
      </w:r>
      <w:r w:rsidR="00B5561C" w:rsidRPr="00DF39C9">
        <w:rPr>
          <w:sz w:val="24"/>
        </w:rPr>
        <w:t>5,800</w:t>
      </w:r>
      <w:r w:rsidR="00BA35B3">
        <w:rPr>
          <w:sz w:val="24"/>
        </w:rPr>
        <w:t>.</w:t>
      </w:r>
    </w:p>
    <w:tbl>
      <w:tblPr>
        <w:tblStyle w:val="TableGrid2"/>
        <w:tblW w:w="0" w:type="auto"/>
        <w:tblInd w:w="113" w:type="dxa"/>
        <w:tblLook w:val="04A0" w:firstRow="1" w:lastRow="0" w:firstColumn="1" w:lastColumn="0" w:noHBand="0" w:noVBand="1"/>
      </w:tblPr>
      <w:tblGrid>
        <w:gridCol w:w="9060"/>
      </w:tblGrid>
      <w:tr w:rsidR="005A65AB" w14:paraId="08BCBE01" w14:textId="77777777" w:rsidTr="005A65AB">
        <w:tc>
          <w:tcPr>
            <w:tcW w:w="9060" w:type="dxa"/>
            <w:shd w:val="clear" w:color="auto" w:fill="C6D9F1" w:themeFill="text2" w:themeFillTint="33"/>
          </w:tcPr>
          <w:p w14:paraId="58A1D05F" w14:textId="77777777" w:rsidR="005A65AB" w:rsidRPr="005A65AB" w:rsidRDefault="005A65AB" w:rsidP="005A65AB">
            <w:pPr>
              <w:spacing w:before="0" w:line="276" w:lineRule="auto"/>
              <w:rPr>
                <w:rFonts w:asciiTheme="minorHAnsi" w:hAnsiTheme="minorHAnsi" w:cstheme="minorHAnsi"/>
                <w:b/>
                <w:sz w:val="24"/>
              </w:rPr>
            </w:pPr>
            <w:r w:rsidRPr="005A65AB">
              <w:rPr>
                <w:rFonts w:asciiTheme="minorHAnsi" w:hAnsiTheme="minorHAnsi" w:cstheme="minorHAnsi"/>
                <w:b/>
                <w:sz w:val="24"/>
              </w:rPr>
              <w:lastRenderedPageBreak/>
              <w:t>Access costs for artists or participants</w:t>
            </w:r>
            <w:r w:rsidRPr="005A65AB">
              <w:rPr>
                <w:rStyle w:val="FootnoteReference"/>
                <w:rFonts w:asciiTheme="minorHAnsi" w:hAnsiTheme="minorHAnsi" w:cstheme="minorHAnsi"/>
                <w:b/>
                <w:sz w:val="24"/>
              </w:rPr>
              <w:footnoteReference w:id="1"/>
            </w:r>
            <w:r w:rsidRPr="005A65AB">
              <w:rPr>
                <w:rFonts w:asciiTheme="minorHAnsi" w:hAnsiTheme="minorHAnsi" w:cstheme="minorHAnsi"/>
                <w:b/>
                <w:sz w:val="24"/>
              </w:rPr>
              <w:t xml:space="preserve"> with disabilities</w:t>
            </w:r>
          </w:p>
          <w:p w14:paraId="52C3A6A6" w14:textId="77777777" w:rsidR="005A65AB" w:rsidRPr="005A65AB" w:rsidRDefault="005A65AB" w:rsidP="005A65AB">
            <w:pPr>
              <w:spacing w:after="100" w:afterAutospacing="1"/>
              <w:rPr>
                <w:rFonts w:asciiTheme="minorHAnsi" w:hAnsiTheme="minorHAnsi" w:cstheme="minorHAnsi"/>
                <w:sz w:val="24"/>
              </w:rPr>
            </w:pPr>
            <w:r w:rsidRPr="005A65AB">
              <w:rPr>
                <w:rFonts w:asciiTheme="minorHAnsi" w:hAnsiTheme="minorHAnsi" w:cstheme="minorHAnsi"/>
                <w:sz w:val="24"/>
              </w:rPr>
              <w:t>In addition to the maximum amount permitted, the Arts Council will also consider access costs specifically relating to the making of work by artists or participants with disabilities and/or non-capital public-access costs (e.g. audio description, interpretation) in cases where your proposal has a public outcome.</w:t>
            </w:r>
          </w:p>
          <w:p w14:paraId="36DD1BDA" w14:textId="77777777" w:rsidR="005A65AB" w:rsidRPr="005A65AB" w:rsidRDefault="005A65AB" w:rsidP="005A65AB">
            <w:pPr>
              <w:pStyle w:val="Bullet"/>
              <w:numPr>
                <w:ilvl w:val="0"/>
                <w:numId w:val="0"/>
              </w:numPr>
              <w:spacing w:before="0" w:after="120" w:line="276" w:lineRule="auto"/>
              <w:rPr>
                <w:rFonts w:asciiTheme="minorHAnsi" w:hAnsiTheme="minorHAnsi" w:cstheme="minorHAnsi"/>
                <w:sz w:val="24"/>
              </w:rPr>
            </w:pPr>
            <w:r w:rsidRPr="005A65AB">
              <w:rPr>
                <w:rFonts w:asciiTheme="minorHAnsi" w:hAnsiTheme="minorHAnsi" w:cstheme="minorHAnsi"/>
                <w:sz w:val="24"/>
              </w:rPr>
              <w:t>The Arts Council takes the definition of disability from the UN Convention on the Rights of Persons with Disabilities, which states: ‘Persons with disabilities include those who have long-term physical, mental, intellectual or sensory impairments which, in interaction with various barriers, may hinder their full and effective participation in society on an equal basis with others.’</w:t>
            </w:r>
          </w:p>
          <w:p w14:paraId="5B824319" w14:textId="77777777" w:rsidR="005A65AB" w:rsidRPr="005A65AB" w:rsidRDefault="005A65AB" w:rsidP="005A65AB">
            <w:pPr>
              <w:spacing w:after="100" w:afterAutospacing="1"/>
              <w:rPr>
                <w:rFonts w:asciiTheme="minorHAnsi" w:hAnsiTheme="minorHAnsi" w:cstheme="minorHAnsi"/>
                <w:sz w:val="24"/>
              </w:rPr>
            </w:pPr>
            <w:r w:rsidRPr="005A65AB">
              <w:rPr>
                <w:rFonts w:asciiTheme="minorHAnsi" w:hAnsiTheme="minorHAnsi" w:cstheme="minorHAnsi"/>
                <w:sz w:val="24"/>
              </w:rPr>
              <w:t>If you wish to apply for access costs, please upload the following information with your application:</w:t>
            </w:r>
          </w:p>
          <w:p w14:paraId="2F550C2C" w14:textId="1B0F70F4" w:rsidR="005A65AB" w:rsidRPr="005A65AB" w:rsidRDefault="005A65AB" w:rsidP="005A65AB">
            <w:pPr>
              <w:pStyle w:val="Bullet"/>
              <w:spacing w:before="0" w:after="120" w:line="276" w:lineRule="auto"/>
              <w:rPr>
                <w:rFonts w:asciiTheme="minorHAnsi" w:hAnsiTheme="minorHAnsi" w:cstheme="minorHAnsi"/>
                <w:sz w:val="24"/>
              </w:rPr>
            </w:pPr>
            <w:r w:rsidRPr="005A65AB">
              <w:rPr>
                <w:rFonts w:asciiTheme="minorHAnsi" w:hAnsiTheme="minorHAnsi" w:cstheme="minorHAnsi"/>
                <w:sz w:val="24"/>
              </w:rPr>
              <w:t xml:space="preserve">A short document outlining your additional access costs </w:t>
            </w:r>
          </w:p>
          <w:p w14:paraId="6CC0B1A6" w14:textId="77777777" w:rsidR="005A65AB" w:rsidRPr="005A65AB" w:rsidRDefault="005A65AB" w:rsidP="005A65AB">
            <w:pPr>
              <w:pStyle w:val="Bullet"/>
              <w:spacing w:before="0" w:after="120" w:line="276" w:lineRule="auto"/>
              <w:rPr>
                <w:rFonts w:asciiTheme="minorHAnsi" w:hAnsiTheme="minorHAnsi" w:cstheme="minorHAnsi"/>
                <w:sz w:val="24"/>
              </w:rPr>
            </w:pPr>
            <w:r w:rsidRPr="005A65AB">
              <w:rPr>
                <w:rFonts w:asciiTheme="minorHAnsi" w:hAnsiTheme="minorHAnsi" w:cstheme="minorHAnsi"/>
                <w:sz w:val="24"/>
              </w:rPr>
              <w:t>An amount for access costs in the expenditure section of your application-form budget. This figure should also be included in the total amount you request.</w:t>
            </w:r>
          </w:p>
          <w:p w14:paraId="376C19F4" w14:textId="77777777" w:rsidR="005A65AB" w:rsidRPr="005A65AB" w:rsidRDefault="005A65AB" w:rsidP="005A65AB">
            <w:pPr>
              <w:pStyle w:val="Bullet"/>
              <w:numPr>
                <w:ilvl w:val="0"/>
                <w:numId w:val="0"/>
              </w:numPr>
              <w:spacing w:before="0" w:after="120" w:line="276" w:lineRule="auto"/>
              <w:rPr>
                <w:rFonts w:asciiTheme="minorHAnsi" w:hAnsiTheme="minorHAnsi" w:cstheme="minorHAnsi"/>
                <w:b/>
                <w:sz w:val="24"/>
              </w:rPr>
            </w:pPr>
            <w:r w:rsidRPr="005A65AB">
              <w:rPr>
                <w:rFonts w:asciiTheme="minorHAnsi" w:hAnsiTheme="minorHAnsi" w:cstheme="minorHAnsi"/>
                <w:b/>
                <w:sz w:val="24"/>
              </w:rPr>
              <w:t>What is an access cost?</w:t>
            </w:r>
          </w:p>
          <w:p w14:paraId="492C67CD" w14:textId="77777777" w:rsidR="005A65AB" w:rsidRPr="005A65AB" w:rsidRDefault="005A65AB" w:rsidP="005A65AB">
            <w:pPr>
              <w:pStyle w:val="Bullet"/>
              <w:numPr>
                <w:ilvl w:val="0"/>
                <w:numId w:val="0"/>
              </w:numPr>
              <w:spacing w:before="0" w:after="120" w:line="276" w:lineRule="auto"/>
              <w:rPr>
                <w:rFonts w:asciiTheme="minorHAnsi" w:hAnsiTheme="minorHAnsi" w:cstheme="minorHAnsi"/>
                <w:sz w:val="24"/>
              </w:rPr>
            </w:pPr>
            <w:r w:rsidRPr="005A65AB">
              <w:rPr>
                <w:rFonts w:asciiTheme="minorHAnsi" w:hAnsiTheme="minorHAnsi" w:cstheme="minorHAnsi"/>
                <w:sz w:val="24"/>
              </w:rPr>
              <w:t>Access costs for artists or participants with disabilities cover any requirements you may have in order to remove barriers that might stop you from completing your proposal. This may include, for example, costs towards additional time needed to complete an element of your proposal or additional assistance required to deliver your proposed activity.</w:t>
            </w:r>
          </w:p>
          <w:p w14:paraId="47970C39" w14:textId="72237FEC" w:rsidR="005A65AB" w:rsidRDefault="005A65AB" w:rsidP="005A65AB">
            <w:pPr>
              <w:pStyle w:val="Bullet"/>
              <w:numPr>
                <w:ilvl w:val="0"/>
                <w:numId w:val="0"/>
              </w:numPr>
              <w:spacing w:before="0" w:after="120" w:line="276" w:lineRule="auto"/>
              <w:rPr>
                <w:rFonts w:cs="Calibri"/>
                <w:sz w:val="28"/>
                <w:szCs w:val="28"/>
              </w:rPr>
            </w:pPr>
            <w:r w:rsidRPr="005A65AB">
              <w:rPr>
                <w:rFonts w:asciiTheme="minorHAnsi" w:hAnsiTheme="minorHAnsi" w:cstheme="minorHAnsi"/>
                <w:b/>
                <w:sz w:val="24"/>
              </w:rPr>
              <w:t>Note:</w:t>
            </w:r>
            <w:r w:rsidRPr="005A65AB">
              <w:rPr>
                <w:rFonts w:asciiTheme="minorHAnsi" w:hAnsiTheme="minorHAnsi" w:cstheme="minorHAnsi"/>
                <w:sz w:val="24"/>
              </w:rPr>
              <w:t xml:space="preserve"> in the event that you are requesting access costs, you should include information about the costs and how you arrived at them as part of your supporting documentation (see section 1.</w:t>
            </w:r>
            <w:r>
              <w:rPr>
                <w:rFonts w:asciiTheme="minorHAnsi" w:hAnsiTheme="minorHAnsi" w:cstheme="minorHAnsi"/>
                <w:sz w:val="24"/>
              </w:rPr>
              <w:t>7</w:t>
            </w:r>
            <w:r w:rsidRPr="005A65AB">
              <w:rPr>
                <w:rFonts w:asciiTheme="minorHAnsi" w:hAnsiTheme="minorHAnsi" w:cstheme="minorHAnsi"/>
                <w:sz w:val="24"/>
              </w:rPr>
              <w:t xml:space="preserve"> below).</w:t>
            </w:r>
          </w:p>
        </w:tc>
      </w:tr>
    </w:tbl>
    <w:p w14:paraId="2BAE8170" w14:textId="77777777" w:rsidR="003A4665" w:rsidRPr="009F391D" w:rsidRDefault="003A4665">
      <w:pPr>
        <w:pStyle w:val="Heading3"/>
        <w:rPr>
          <w:color w:val="0070C0"/>
          <w:sz w:val="24"/>
          <w:szCs w:val="24"/>
          <w:lang w:val="en-US"/>
        </w:rPr>
      </w:pPr>
      <w:r w:rsidRPr="009F391D">
        <w:rPr>
          <w:color w:val="0070C0"/>
          <w:sz w:val="24"/>
          <w:szCs w:val="24"/>
          <w:lang w:val="en-US"/>
        </w:rPr>
        <w:t>How much funding may you apply for?</w:t>
      </w:r>
    </w:p>
    <w:p w14:paraId="60A869B9" w14:textId="004CDF27" w:rsidR="003A4665" w:rsidRPr="00DF39C9" w:rsidRDefault="003A4665">
      <w:pPr>
        <w:rPr>
          <w:sz w:val="24"/>
          <w:lang w:val="en-US"/>
        </w:rPr>
      </w:pPr>
      <w:r w:rsidRPr="00DF39C9">
        <w:rPr>
          <w:sz w:val="24"/>
          <w:lang w:val="en-US"/>
        </w:rPr>
        <w:t xml:space="preserve">The maximum amount you may request is the difference between the </w:t>
      </w:r>
      <w:r w:rsidRPr="00DF39C9">
        <w:rPr>
          <w:b/>
          <w:bCs/>
          <w:sz w:val="24"/>
          <w:lang w:val="en-US"/>
        </w:rPr>
        <w:t xml:space="preserve">proposed expenditure </w:t>
      </w:r>
      <w:r w:rsidRPr="00DF39C9">
        <w:rPr>
          <w:sz w:val="24"/>
          <w:lang w:val="en-US"/>
        </w:rPr>
        <w:t xml:space="preserve">and the </w:t>
      </w:r>
      <w:r w:rsidRPr="00DF39C9">
        <w:rPr>
          <w:b/>
          <w:bCs/>
          <w:sz w:val="24"/>
          <w:lang w:val="en-US"/>
        </w:rPr>
        <w:t xml:space="preserve">proposed income </w:t>
      </w:r>
      <w:r w:rsidRPr="00DF39C9">
        <w:rPr>
          <w:sz w:val="24"/>
          <w:lang w:val="en-US"/>
        </w:rPr>
        <w:t>you indicate in section 3 of the application form</w:t>
      </w:r>
      <w:r w:rsidR="00E76DDC" w:rsidRPr="00DF39C9">
        <w:rPr>
          <w:sz w:val="24"/>
          <w:lang w:val="en-US"/>
        </w:rPr>
        <w:t xml:space="preserve"> and must not exceed €10,000.</w:t>
      </w:r>
    </w:p>
    <w:p w14:paraId="37ECB559" w14:textId="2E1A4A9E" w:rsidR="003A4665" w:rsidRPr="00DF39C9" w:rsidRDefault="003A4665">
      <w:pPr>
        <w:pStyle w:val="Bullet"/>
        <w:rPr>
          <w:sz w:val="24"/>
          <w:lang w:val="en-US"/>
        </w:rPr>
      </w:pPr>
      <w:r w:rsidRPr="00DF39C9">
        <w:rPr>
          <w:sz w:val="24"/>
          <w:lang w:val="en-US"/>
        </w:rPr>
        <w:t xml:space="preserve">Proposed expenditure should include all </w:t>
      </w:r>
      <w:r w:rsidR="00574574" w:rsidRPr="00DF39C9">
        <w:rPr>
          <w:sz w:val="24"/>
          <w:lang w:val="en-US"/>
        </w:rPr>
        <w:t>artists’ fees</w:t>
      </w:r>
      <w:r w:rsidR="00481EE1" w:rsidRPr="00DF39C9">
        <w:rPr>
          <w:sz w:val="24"/>
          <w:lang w:val="en-US"/>
        </w:rPr>
        <w:t>,</w:t>
      </w:r>
      <w:r w:rsidR="00636199" w:rsidRPr="00B77E7A">
        <w:rPr>
          <w:color w:val="0070C0"/>
          <w:sz w:val="24"/>
          <w:lang w:val="en-US"/>
        </w:rPr>
        <w:t>*</w:t>
      </w:r>
      <w:r w:rsidRPr="00DF39C9">
        <w:rPr>
          <w:sz w:val="24"/>
          <w:lang w:val="en-US"/>
        </w:rPr>
        <w:t xml:space="preserve"> </w:t>
      </w:r>
      <w:r w:rsidR="00865083" w:rsidRPr="00DF39C9">
        <w:rPr>
          <w:sz w:val="24"/>
          <w:lang w:val="en-US"/>
        </w:rPr>
        <w:t xml:space="preserve">rehearsal and </w:t>
      </w:r>
      <w:r w:rsidRPr="00DF39C9">
        <w:rPr>
          <w:sz w:val="24"/>
          <w:lang w:val="en-US"/>
        </w:rPr>
        <w:t>performance costs, venue</w:t>
      </w:r>
      <w:r w:rsidR="00865083" w:rsidRPr="00DF39C9">
        <w:rPr>
          <w:sz w:val="24"/>
          <w:lang w:val="en-US"/>
        </w:rPr>
        <w:t>/studio</w:t>
      </w:r>
      <w:r w:rsidRPr="00DF39C9">
        <w:rPr>
          <w:sz w:val="24"/>
          <w:lang w:val="en-US"/>
        </w:rPr>
        <w:t xml:space="preserve"> hire, technical costs, </w:t>
      </w:r>
      <w:r w:rsidR="00675D25" w:rsidRPr="00DF39C9">
        <w:rPr>
          <w:sz w:val="24"/>
          <w:lang w:val="en-US"/>
        </w:rPr>
        <w:t xml:space="preserve">publication costs, </w:t>
      </w:r>
      <w:r w:rsidR="00286D4C" w:rsidRPr="00DF39C9">
        <w:rPr>
          <w:sz w:val="24"/>
          <w:lang w:val="en-US"/>
        </w:rPr>
        <w:t xml:space="preserve">distribution, </w:t>
      </w:r>
      <w:r w:rsidRPr="00DF39C9">
        <w:rPr>
          <w:sz w:val="24"/>
          <w:lang w:val="en-US"/>
        </w:rPr>
        <w:t xml:space="preserve">promotion and publicity costs, administrative costs, </w:t>
      </w:r>
      <w:r w:rsidR="0039085C" w:rsidRPr="00DF39C9">
        <w:rPr>
          <w:sz w:val="24"/>
          <w:lang w:val="en-US"/>
        </w:rPr>
        <w:t>etc</w:t>
      </w:r>
      <w:r w:rsidRPr="00DF39C9">
        <w:rPr>
          <w:sz w:val="24"/>
          <w:lang w:val="en-US"/>
        </w:rPr>
        <w:t xml:space="preserve">. How you break down the costs of your proposal and allocate resources gives Arts Council assessors a good picture of the feasibility of your project and whether or not it is realistically costed. </w:t>
      </w:r>
    </w:p>
    <w:p w14:paraId="0EF5FAB1" w14:textId="681C8E6E" w:rsidR="003A4665" w:rsidRPr="00DF39C9" w:rsidRDefault="003A4665">
      <w:pPr>
        <w:pStyle w:val="Bullet"/>
        <w:rPr>
          <w:sz w:val="24"/>
          <w:lang w:val="en-US"/>
        </w:rPr>
      </w:pPr>
      <w:r w:rsidRPr="00DF39C9">
        <w:rPr>
          <w:sz w:val="24"/>
          <w:lang w:val="en-US"/>
        </w:rPr>
        <w:t xml:space="preserve">Proposed income should include what you expect to receive from other funders, </w:t>
      </w:r>
      <w:r w:rsidR="00865083" w:rsidRPr="00DF39C9">
        <w:rPr>
          <w:sz w:val="24"/>
          <w:lang w:val="en-US"/>
        </w:rPr>
        <w:t>project</w:t>
      </w:r>
      <w:r w:rsidR="00196BC0" w:rsidRPr="00DF39C9">
        <w:rPr>
          <w:sz w:val="24"/>
          <w:lang w:val="en-US"/>
        </w:rPr>
        <w:t>ed sales</w:t>
      </w:r>
      <w:r w:rsidR="00865083" w:rsidRPr="00DF39C9">
        <w:rPr>
          <w:sz w:val="24"/>
          <w:lang w:val="en-US"/>
        </w:rPr>
        <w:t xml:space="preserve">, </w:t>
      </w:r>
      <w:r w:rsidR="002E696E" w:rsidRPr="00DF39C9">
        <w:rPr>
          <w:sz w:val="24"/>
          <w:lang w:val="en-US"/>
        </w:rPr>
        <w:t>and commercial</w:t>
      </w:r>
      <w:r w:rsidR="00865083" w:rsidRPr="00DF39C9">
        <w:rPr>
          <w:sz w:val="24"/>
          <w:lang w:val="en-US"/>
        </w:rPr>
        <w:t xml:space="preserve"> sponsorship</w:t>
      </w:r>
      <w:r w:rsidR="0039085C" w:rsidRPr="00DF39C9">
        <w:rPr>
          <w:sz w:val="24"/>
          <w:lang w:val="en-US"/>
        </w:rPr>
        <w:t>, etc</w:t>
      </w:r>
      <w:r w:rsidR="00865083" w:rsidRPr="00DF39C9">
        <w:rPr>
          <w:sz w:val="24"/>
          <w:lang w:val="en-US"/>
        </w:rPr>
        <w:t>.</w:t>
      </w:r>
    </w:p>
    <w:p w14:paraId="0D9F063C" w14:textId="49E471E1" w:rsidR="003A4665" w:rsidRDefault="003A4665">
      <w:pPr>
        <w:rPr>
          <w:sz w:val="24"/>
          <w:lang w:val="en-US"/>
        </w:rPr>
      </w:pPr>
      <w:r w:rsidRPr="00DF39C9">
        <w:rPr>
          <w:sz w:val="24"/>
          <w:lang w:val="en-US"/>
        </w:rPr>
        <w:t>It is also important to reflect all in-kind support</w:t>
      </w:r>
      <w:r w:rsidR="00636199" w:rsidRPr="00B77E7A">
        <w:rPr>
          <w:color w:val="0070C0"/>
          <w:sz w:val="24"/>
          <w:lang w:val="en-US"/>
        </w:rPr>
        <w:t>**</w:t>
      </w:r>
      <w:r w:rsidRPr="00DF39C9">
        <w:rPr>
          <w:sz w:val="24"/>
          <w:lang w:val="en-US"/>
        </w:rPr>
        <w:t xml:space="preserve"> in both income and expenditure, so reflecting the full and true value of your proposal.</w:t>
      </w:r>
    </w:p>
    <w:p w14:paraId="023D35CF" w14:textId="77777777" w:rsidR="001C7E50" w:rsidRPr="00DF39C9" w:rsidRDefault="001C7E50">
      <w:pPr>
        <w:rPr>
          <w:sz w:val="24"/>
          <w:lang w:val="en-US"/>
        </w:rPr>
      </w:pP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428"/>
        <w:gridCol w:w="7573"/>
      </w:tblGrid>
      <w:tr w:rsidR="00636199" w:rsidRPr="00636199" w14:paraId="30FEC730" w14:textId="77777777" w:rsidTr="00636199">
        <w:tc>
          <w:tcPr>
            <w:tcW w:w="1428" w:type="dxa"/>
          </w:tcPr>
          <w:p w14:paraId="511E9AA3" w14:textId="13E90433" w:rsidR="00636199" w:rsidRPr="00636199" w:rsidRDefault="00466E0B">
            <w:pPr>
              <w:rPr>
                <w:b/>
                <w:bCs/>
                <w:color w:val="FF0000"/>
                <w:sz w:val="24"/>
                <w:lang w:val="en-US"/>
              </w:rPr>
            </w:pPr>
            <w:r>
              <w:rPr>
                <w:b/>
                <w:bCs/>
                <w:color w:val="0070C0"/>
                <w:sz w:val="24"/>
                <w:lang w:val="en-US"/>
              </w:rPr>
              <w:lastRenderedPageBreak/>
              <w:t>* N</w:t>
            </w:r>
            <w:r w:rsidR="00636199" w:rsidRPr="009F391D">
              <w:rPr>
                <w:b/>
                <w:bCs/>
                <w:color w:val="0070C0"/>
                <w:sz w:val="24"/>
                <w:lang w:val="en-US"/>
              </w:rPr>
              <w:t>ote on Artist Fees</w:t>
            </w:r>
          </w:p>
        </w:tc>
        <w:tc>
          <w:tcPr>
            <w:tcW w:w="7573" w:type="dxa"/>
          </w:tcPr>
          <w:p w14:paraId="7A1C767E" w14:textId="41AD6916" w:rsidR="00636199" w:rsidRPr="00636199" w:rsidRDefault="00636199" w:rsidP="00636199">
            <w:pPr>
              <w:rPr>
                <w:rFonts w:eastAsia="Calibri"/>
                <w:sz w:val="24"/>
              </w:rPr>
            </w:pPr>
            <w:r w:rsidRPr="00636199">
              <w:rPr>
                <w:rFonts w:eastAsia="Calibri"/>
                <w:sz w:val="24"/>
              </w:rPr>
              <w:t>The Arts Council is committed to improving the pay and conditions of artists. In this context, the Arts Council has published a</w:t>
            </w:r>
            <w:r w:rsidR="00E92864">
              <w:rPr>
                <w:sz w:val="24"/>
                <w:lang w:val="en-US"/>
              </w:rPr>
              <w:t xml:space="preserve"> </w:t>
            </w:r>
            <w:hyperlink r:id="rId17" w:history="1">
              <w:r w:rsidR="00E92864">
                <w:rPr>
                  <w:rStyle w:val="Hyperlink"/>
                  <w:sz w:val="24"/>
                  <w:lang w:val="en-US"/>
                </w:rPr>
                <w:t>policy</w:t>
              </w:r>
            </w:hyperlink>
            <w:r w:rsidR="00E92864">
              <w:rPr>
                <w:sz w:val="24"/>
                <w:lang w:val="en-US"/>
              </w:rPr>
              <w:t xml:space="preserve"> </w:t>
            </w:r>
            <w:r w:rsidRPr="00636199">
              <w:rPr>
                <w:rFonts w:eastAsia="Calibri"/>
                <w:sz w:val="24"/>
              </w:rPr>
              <w:t>on the fair and equitable remuneration and contracting of artists. This includes best</w:t>
            </w:r>
            <w:r w:rsidR="00481EE1">
              <w:rPr>
                <w:rFonts w:eastAsia="Calibri"/>
                <w:sz w:val="24"/>
              </w:rPr>
              <w:t>-</w:t>
            </w:r>
            <w:r w:rsidRPr="00636199">
              <w:rPr>
                <w:rFonts w:eastAsia="Calibri"/>
                <w:sz w:val="24"/>
              </w:rPr>
              <w:t xml:space="preserve">practice principles for all those working in the arts to aspire to.  </w:t>
            </w:r>
          </w:p>
          <w:p w14:paraId="30FAB57D" w14:textId="46A462FD" w:rsidR="00636199" w:rsidRPr="00636199" w:rsidRDefault="00636199" w:rsidP="00636199">
            <w:pPr>
              <w:rPr>
                <w:rFonts w:eastAsia="Calibri"/>
                <w:sz w:val="24"/>
              </w:rPr>
            </w:pPr>
            <w:r w:rsidRPr="00636199">
              <w:rPr>
                <w:rFonts w:eastAsia="Calibri"/>
                <w:sz w:val="24"/>
              </w:rPr>
              <w:t>All artists engaged on Arts Council</w:t>
            </w:r>
            <w:r w:rsidR="00481EE1">
              <w:rPr>
                <w:rFonts w:eastAsia="Calibri"/>
                <w:sz w:val="24"/>
              </w:rPr>
              <w:t>-</w:t>
            </w:r>
            <w:r w:rsidRPr="00636199">
              <w:rPr>
                <w:rFonts w:eastAsia="Calibri"/>
                <w:sz w:val="24"/>
              </w:rPr>
              <w:t>funded activities must be fairly paid. Anyone seeking funding from the Arts Council must tell us how they will ensure that artists will receive fair pay and conditions</w:t>
            </w:r>
            <w:r w:rsidR="00481EE1">
              <w:rPr>
                <w:rFonts w:eastAsia="Calibri"/>
                <w:sz w:val="24"/>
              </w:rPr>
              <w:t>,</w:t>
            </w:r>
            <w:r w:rsidRPr="00636199">
              <w:rPr>
                <w:rFonts w:eastAsia="Calibri"/>
                <w:sz w:val="24"/>
              </w:rPr>
              <w:t xml:space="preserve"> and provide details in their budgets. We use this to assess applications and </w:t>
            </w:r>
            <w:r w:rsidR="00481EE1" w:rsidRPr="00636199">
              <w:rPr>
                <w:rFonts w:eastAsia="Calibri"/>
                <w:sz w:val="24"/>
              </w:rPr>
              <w:t>w</w:t>
            </w:r>
            <w:r w:rsidR="00481EE1">
              <w:rPr>
                <w:rFonts w:eastAsia="Calibri"/>
                <w:sz w:val="24"/>
              </w:rPr>
              <w:t>ill not</w:t>
            </w:r>
            <w:r w:rsidR="00481EE1" w:rsidRPr="00636199">
              <w:rPr>
                <w:rFonts w:eastAsia="Calibri"/>
                <w:sz w:val="24"/>
              </w:rPr>
              <w:t xml:space="preserve"> </w:t>
            </w:r>
            <w:r w:rsidRPr="00636199">
              <w:rPr>
                <w:rFonts w:eastAsia="Calibri"/>
                <w:sz w:val="24"/>
              </w:rPr>
              <w:t xml:space="preserve">offer funding if we consider pay to be too low or below industry standards or where the terms of engagement are not appropriate. Through our reporting mechanisms we will monitor compliance.  </w:t>
            </w:r>
          </w:p>
          <w:p w14:paraId="1E1F474B" w14:textId="361011B4" w:rsidR="00636199" w:rsidRPr="009C1378" w:rsidRDefault="00636199" w:rsidP="005B2D72">
            <w:pPr>
              <w:rPr>
                <w:rFonts w:eastAsia="Calibri"/>
                <w:sz w:val="24"/>
              </w:rPr>
            </w:pPr>
            <w:r w:rsidRPr="00636199">
              <w:rPr>
                <w:rFonts w:eastAsia="Calibri"/>
                <w:sz w:val="24"/>
              </w:rPr>
              <w:t>We do not set or recommend rates of pay</w:t>
            </w:r>
            <w:r w:rsidR="00C735F8">
              <w:rPr>
                <w:rFonts w:eastAsia="Calibri"/>
                <w:sz w:val="24"/>
              </w:rPr>
              <w:t>,</w:t>
            </w:r>
            <w:r w:rsidRPr="00636199">
              <w:rPr>
                <w:rFonts w:eastAsia="Calibri"/>
                <w:sz w:val="24"/>
              </w:rPr>
              <w:t xml:space="preserve"> but we recognise the role of those organisations that are mandated to do so and will refer to these where they exist. We also commit to supporting key representative and resource organisations to review industry rates and develop new tools that support the contracting process.</w:t>
            </w:r>
          </w:p>
        </w:tc>
      </w:tr>
      <w:tr w:rsidR="00636199" w:rsidRPr="00636199" w14:paraId="5B33E061" w14:textId="77777777" w:rsidTr="00636199">
        <w:tc>
          <w:tcPr>
            <w:tcW w:w="1428" w:type="dxa"/>
          </w:tcPr>
          <w:p w14:paraId="5A20C3D7" w14:textId="7BEE77E1" w:rsidR="00636199" w:rsidRPr="00636199" w:rsidRDefault="00466E0B" w:rsidP="009C1378">
            <w:pPr>
              <w:rPr>
                <w:b/>
                <w:bCs/>
                <w:color w:val="FF0000"/>
                <w:sz w:val="24"/>
                <w:lang w:val="en-US"/>
              </w:rPr>
            </w:pPr>
            <w:r>
              <w:rPr>
                <w:b/>
                <w:bCs/>
                <w:color w:val="0070C0"/>
                <w:sz w:val="24"/>
                <w:lang w:val="en-US"/>
              </w:rPr>
              <w:t>** N</w:t>
            </w:r>
            <w:r w:rsidR="00636199" w:rsidRPr="009F391D">
              <w:rPr>
                <w:b/>
                <w:bCs/>
                <w:color w:val="0070C0"/>
                <w:sz w:val="24"/>
                <w:lang w:val="en-US"/>
              </w:rPr>
              <w:t>ote on in-kind support</w:t>
            </w:r>
          </w:p>
        </w:tc>
        <w:tc>
          <w:tcPr>
            <w:tcW w:w="7573" w:type="dxa"/>
          </w:tcPr>
          <w:p w14:paraId="3605E68C" w14:textId="77777777" w:rsidR="00636199" w:rsidRPr="00636199" w:rsidRDefault="00636199" w:rsidP="009C1378">
            <w:pPr>
              <w:rPr>
                <w:sz w:val="24"/>
              </w:rPr>
            </w:pPr>
            <w:r w:rsidRPr="00636199">
              <w:rPr>
                <w:sz w:val="24"/>
                <w:lang w:val="en-US"/>
              </w:rPr>
              <w:t xml:space="preserve">If you expect to receive in-kind support, you need to put a financial value on it so that the contribution it makes to the real value of your proposal is clear. You should think of in-kind support both as expenditure and as income: </w:t>
            </w:r>
            <w:r w:rsidRPr="00636199">
              <w:rPr>
                <w:sz w:val="24"/>
              </w:rPr>
              <w:t>whatever amount you declare on the expenditure side you should also declare on the income side.</w:t>
            </w:r>
          </w:p>
          <w:p w14:paraId="1B6A61BA" w14:textId="77777777" w:rsidR="00636199" w:rsidRPr="00636199" w:rsidRDefault="00636199" w:rsidP="009C1378">
            <w:pPr>
              <w:pStyle w:val="tabletext"/>
              <w:spacing w:before="60" w:after="120"/>
              <w:rPr>
                <w:sz w:val="24"/>
                <w:lang w:val="en-US"/>
              </w:rPr>
            </w:pPr>
            <w:r w:rsidRPr="00636199">
              <w:rPr>
                <w:sz w:val="24"/>
                <w:lang w:val="en-US"/>
              </w:rPr>
              <w:t>Time contributed by directors or board members may not be reckoned as an in-kind cost.</w:t>
            </w:r>
          </w:p>
        </w:tc>
      </w:tr>
    </w:tbl>
    <w:p w14:paraId="60F2A93B" w14:textId="77777777" w:rsidR="003A4665" w:rsidRPr="00DF39C9" w:rsidRDefault="003A4665">
      <w:pPr>
        <w:spacing w:before="120"/>
        <w:rPr>
          <w:sz w:val="24"/>
          <w:lang w:val="en-US"/>
        </w:rPr>
      </w:pPr>
      <w:r w:rsidRPr="00DF39C9">
        <w:rPr>
          <w:sz w:val="24"/>
          <w:lang w:val="en-US"/>
        </w:rPr>
        <w:t>You are asked to indicate income, expenditure and amount requested at two stages during your application:</w:t>
      </w:r>
    </w:p>
    <w:p w14:paraId="5853331E" w14:textId="77777777" w:rsidR="003A4665" w:rsidRPr="00DF39C9" w:rsidRDefault="003A4665">
      <w:pPr>
        <w:pStyle w:val="Bullet"/>
        <w:rPr>
          <w:sz w:val="24"/>
          <w:lang w:val="en-US"/>
        </w:rPr>
      </w:pPr>
      <w:r w:rsidRPr="00DF39C9">
        <w:rPr>
          <w:sz w:val="24"/>
          <w:lang w:val="en-US"/>
        </w:rPr>
        <w:t>Online, when you initiate the application (totals only)</w:t>
      </w:r>
    </w:p>
    <w:p w14:paraId="0ADCFB51" w14:textId="77777777" w:rsidR="003A4665" w:rsidRPr="00DF39C9" w:rsidRDefault="003A4665">
      <w:pPr>
        <w:pStyle w:val="Bullet"/>
        <w:rPr>
          <w:sz w:val="24"/>
        </w:rPr>
      </w:pPr>
      <w:r w:rsidRPr="00DF39C9">
        <w:rPr>
          <w:sz w:val="24"/>
          <w:lang w:val="en-US"/>
        </w:rPr>
        <w:t xml:space="preserve">In section 3 of </w:t>
      </w:r>
      <w:r w:rsidRPr="00DF39C9">
        <w:rPr>
          <w:sz w:val="24"/>
        </w:rPr>
        <w:t>the application form.</w:t>
      </w:r>
    </w:p>
    <w:p w14:paraId="5AA1F7BD" w14:textId="77777777" w:rsidR="003A4665" w:rsidRDefault="003A4665">
      <w:pPr>
        <w:rPr>
          <w:sz w:val="24"/>
          <w:lang w:val="en-US"/>
        </w:rPr>
      </w:pPr>
      <w:r w:rsidRPr="00DF39C9">
        <w:rPr>
          <w:sz w:val="24"/>
          <w:lang w:val="en-US"/>
        </w:rPr>
        <w:t xml:space="preserve">Make sure that the totals are the same on </w:t>
      </w:r>
      <w:r w:rsidR="003F10A1" w:rsidRPr="00DF39C9">
        <w:rPr>
          <w:sz w:val="24"/>
          <w:lang w:val="en-US"/>
        </w:rPr>
        <w:t>both</w:t>
      </w:r>
      <w:r w:rsidRPr="00DF39C9">
        <w:rPr>
          <w:sz w:val="24"/>
          <w:lang w:val="en-US"/>
        </w:rPr>
        <w:t>; and make sure that the amount requested equals TOTAL EXPENDITURE minus TOTAL INCOME.</w:t>
      </w:r>
    </w:p>
    <w:p w14:paraId="12A9F909" w14:textId="24020E10" w:rsidR="003A4665" w:rsidRPr="00DF39C9" w:rsidRDefault="003A4665">
      <w:pPr>
        <w:pStyle w:val="Heading2"/>
        <w:rPr>
          <w:sz w:val="24"/>
          <w:lang w:val="en-US"/>
        </w:rPr>
      </w:pPr>
      <w:bookmarkStart w:id="29" w:name="_Toc88751671"/>
      <w:r w:rsidRPr="001809D6">
        <w:rPr>
          <w:sz w:val="24"/>
          <w:lang w:val="en-US"/>
        </w:rPr>
        <w:t>1.6</w:t>
      </w:r>
      <w:r>
        <w:rPr>
          <w:lang w:val="en-US"/>
        </w:rPr>
        <w:tab/>
      </w:r>
      <w:r w:rsidRPr="00DF39C9">
        <w:rPr>
          <w:sz w:val="24"/>
          <w:lang w:val="en-US"/>
        </w:rPr>
        <w:t>What may you not apply for?</w:t>
      </w:r>
      <w:bookmarkEnd w:id="29"/>
    </w:p>
    <w:p w14:paraId="1DC38CE9" w14:textId="77777777" w:rsidR="003A4665" w:rsidRPr="00DF39C9" w:rsidRDefault="003A4665">
      <w:pPr>
        <w:rPr>
          <w:sz w:val="24"/>
        </w:rPr>
      </w:pPr>
      <w:r w:rsidRPr="00DF39C9">
        <w:rPr>
          <w:sz w:val="24"/>
        </w:rPr>
        <w:t>Activities and costs that you may not apply for include the following:</w:t>
      </w:r>
    </w:p>
    <w:p w14:paraId="72019AC9" w14:textId="77777777" w:rsidR="003A4665" w:rsidRPr="00DF39C9" w:rsidRDefault="003A4665">
      <w:pPr>
        <w:pStyle w:val="Bullet"/>
        <w:rPr>
          <w:sz w:val="24"/>
        </w:rPr>
      </w:pPr>
      <w:r w:rsidRPr="00DF39C9">
        <w:rPr>
          <w:sz w:val="24"/>
        </w:rPr>
        <w:t>Activities or costs that do not fit the purpose of the award</w:t>
      </w:r>
    </w:p>
    <w:p w14:paraId="429C108C" w14:textId="2A910BDF" w:rsidR="003A4665" w:rsidRPr="00DF39C9" w:rsidRDefault="003A4665">
      <w:pPr>
        <w:pStyle w:val="Bullet"/>
        <w:rPr>
          <w:sz w:val="24"/>
        </w:rPr>
      </w:pPr>
      <w:r w:rsidRPr="00DF39C9">
        <w:rPr>
          <w:sz w:val="24"/>
        </w:rPr>
        <w:t xml:space="preserve">Activities that are more suited to another award funded by the Arts Council or operated by other </w:t>
      </w:r>
      <w:r w:rsidR="0039085C" w:rsidRPr="00DF39C9">
        <w:rPr>
          <w:sz w:val="24"/>
        </w:rPr>
        <w:t xml:space="preserve">state </w:t>
      </w:r>
      <w:r w:rsidRPr="00DF39C9">
        <w:rPr>
          <w:sz w:val="24"/>
        </w:rPr>
        <w:t>agencies</w:t>
      </w:r>
      <w:r w:rsidR="00150BEA" w:rsidRPr="00DF39C9">
        <w:rPr>
          <w:sz w:val="24"/>
        </w:rPr>
        <w:t>,</w:t>
      </w:r>
      <w:r w:rsidRPr="00DF39C9">
        <w:rPr>
          <w:sz w:val="24"/>
        </w:rPr>
        <w:t xml:space="preserve"> such as Culture Ireland</w:t>
      </w:r>
    </w:p>
    <w:p w14:paraId="7833AAB1" w14:textId="5409694F" w:rsidR="003A4665" w:rsidRPr="00DF39C9" w:rsidRDefault="003A4665">
      <w:pPr>
        <w:pStyle w:val="Bullet"/>
        <w:rPr>
          <w:sz w:val="24"/>
        </w:rPr>
      </w:pPr>
      <w:r w:rsidRPr="00DF39C9">
        <w:rPr>
          <w:sz w:val="24"/>
        </w:rPr>
        <w:t xml:space="preserve">Activities that have already taken place or </w:t>
      </w:r>
      <w:r w:rsidR="00046581" w:rsidRPr="00DF39C9">
        <w:rPr>
          <w:sz w:val="24"/>
        </w:rPr>
        <w:t xml:space="preserve">that </w:t>
      </w:r>
      <w:r w:rsidRPr="00DF39C9">
        <w:rPr>
          <w:sz w:val="24"/>
        </w:rPr>
        <w:t>will have commenced before a decision is made on your application</w:t>
      </w:r>
    </w:p>
    <w:p w14:paraId="71282E5A" w14:textId="0819CB34" w:rsidR="003A4665" w:rsidRPr="00DF39C9" w:rsidRDefault="003A4665">
      <w:pPr>
        <w:pStyle w:val="Bullet"/>
        <w:rPr>
          <w:color w:val="008000"/>
          <w:sz w:val="24"/>
        </w:rPr>
      </w:pPr>
      <w:r w:rsidRPr="00DF39C9">
        <w:rPr>
          <w:sz w:val="24"/>
        </w:rPr>
        <w:t>Activities undertaken for charity fundraising purposes, for participation in a competition, or for primarily profit-making purposes</w:t>
      </w:r>
    </w:p>
    <w:p w14:paraId="2F989944" w14:textId="77777777" w:rsidR="005A65AB" w:rsidRPr="00C2563F" w:rsidRDefault="005A65AB" w:rsidP="005A65AB">
      <w:pPr>
        <w:pStyle w:val="Bullet"/>
        <w:spacing w:before="0" w:after="0" w:line="276" w:lineRule="auto"/>
        <w:rPr>
          <w:sz w:val="24"/>
        </w:rPr>
      </w:pPr>
      <w:r w:rsidRPr="00665797">
        <w:rPr>
          <w:rFonts w:cs="Calibri"/>
          <w:sz w:val="24"/>
        </w:rPr>
        <w:t xml:space="preserve">Activities that have already been assessed by the Arts Council, unless you demonstrate that you have developed the proposal since previously applying </w:t>
      </w:r>
      <w:r w:rsidRPr="00665797">
        <w:rPr>
          <w:rFonts w:cs="Calibri"/>
          <w:b/>
          <w:sz w:val="24"/>
        </w:rPr>
        <w:t>or</w:t>
      </w:r>
      <w:r w:rsidRPr="00665797">
        <w:rPr>
          <w:rFonts w:cs="Calibri"/>
          <w:sz w:val="24"/>
        </w:rPr>
        <w:t xml:space="preserve"> if the Council has specifically advised you to redirect your application to this award.</w:t>
      </w:r>
      <w:r>
        <w:rPr>
          <w:rFonts w:cs="Calibri"/>
          <w:sz w:val="24"/>
        </w:rPr>
        <w:t xml:space="preserve"> </w:t>
      </w:r>
      <w:r w:rsidRPr="00C2563F">
        <w:rPr>
          <w:rFonts w:cs="Calibri"/>
          <w:sz w:val="24"/>
        </w:rPr>
        <w:t>Please bear in mind that such advice is not an indication of a successful outcome</w:t>
      </w:r>
      <w:r>
        <w:rPr>
          <w:rFonts w:cs="Calibri"/>
          <w:sz w:val="24"/>
        </w:rPr>
        <w:t>.</w:t>
      </w:r>
    </w:p>
    <w:p w14:paraId="33431B23" w14:textId="77777777" w:rsidR="003A4665" w:rsidRPr="00DF39C9" w:rsidRDefault="003A4665">
      <w:pPr>
        <w:pStyle w:val="Bullet"/>
        <w:rPr>
          <w:sz w:val="24"/>
        </w:rPr>
      </w:pPr>
      <w:r w:rsidRPr="00DF39C9">
        <w:rPr>
          <w:sz w:val="24"/>
        </w:rPr>
        <w:t>The purchase of musical instruments</w:t>
      </w:r>
    </w:p>
    <w:p w14:paraId="3074CB02" w14:textId="198131CC" w:rsidR="003A4665" w:rsidRPr="00DF39C9" w:rsidRDefault="003A4665">
      <w:pPr>
        <w:pStyle w:val="Bullet"/>
        <w:rPr>
          <w:color w:val="008000"/>
          <w:sz w:val="24"/>
          <w:lang w:val="en-US"/>
        </w:rPr>
      </w:pPr>
      <w:r w:rsidRPr="00DF39C9">
        <w:rPr>
          <w:sz w:val="24"/>
        </w:rPr>
        <w:lastRenderedPageBreak/>
        <w:t xml:space="preserve">Activities that are an intrinsic part of ongoing formal education. </w:t>
      </w:r>
    </w:p>
    <w:p w14:paraId="0B9CD589" w14:textId="77777777" w:rsidR="003A4665" w:rsidRPr="00DF39C9" w:rsidRDefault="003A4665">
      <w:pPr>
        <w:pStyle w:val="Heading2"/>
        <w:rPr>
          <w:sz w:val="24"/>
          <w:lang w:val="en-US"/>
        </w:rPr>
      </w:pPr>
      <w:bookmarkStart w:id="30" w:name="_Ref348011203"/>
      <w:bookmarkStart w:id="31" w:name="_Toc88751672"/>
      <w:r w:rsidRPr="001809D6">
        <w:rPr>
          <w:sz w:val="24"/>
          <w:lang w:val="en-US"/>
        </w:rPr>
        <w:t>1.7</w:t>
      </w:r>
      <w:r>
        <w:rPr>
          <w:lang w:val="en-US"/>
        </w:rPr>
        <w:tab/>
      </w:r>
      <w:r w:rsidRPr="00DF39C9">
        <w:rPr>
          <w:sz w:val="24"/>
          <w:lang w:val="en-US"/>
        </w:rPr>
        <w:t>What supporting material must you submit with your application</w:t>
      </w:r>
      <w:bookmarkEnd w:id="30"/>
      <w:r w:rsidRPr="00DF39C9">
        <w:rPr>
          <w:sz w:val="24"/>
          <w:lang w:val="en-US"/>
        </w:rPr>
        <w:t>?</w:t>
      </w:r>
      <w:bookmarkEnd w:id="31"/>
    </w:p>
    <w:p w14:paraId="7609C796" w14:textId="2B765163" w:rsidR="00007127" w:rsidRDefault="00007127">
      <w:pPr>
        <w:rPr>
          <w:sz w:val="24"/>
        </w:rPr>
      </w:pPr>
      <w:r>
        <w:rPr>
          <w:sz w:val="24"/>
        </w:rPr>
        <w:t xml:space="preserve">Supporting material means material that is </w:t>
      </w:r>
      <w:r>
        <w:rPr>
          <w:b/>
          <w:sz w:val="24"/>
        </w:rPr>
        <w:t>separate from</w:t>
      </w:r>
      <w:r>
        <w:rPr>
          <w:sz w:val="24"/>
        </w:rPr>
        <w:t xml:space="preserve"> and </w:t>
      </w:r>
      <w:r>
        <w:rPr>
          <w:b/>
          <w:sz w:val="24"/>
        </w:rPr>
        <w:t>additional to</w:t>
      </w:r>
      <w:r>
        <w:rPr>
          <w:sz w:val="24"/>
        </w:rPr>
        <w:t xml:space="preserve"> your application form. This helps the person assessing your application to get a clearer understanding of your proposal. Please read </w:t>
      </w:r>
      <w:r w:rsidR="00EF1237">
        <w:rPr>
          <w:sz w:val="24"/>
        </w:rPr>
        <w:t xml:space="preserve">very carefully </w:t>
      </w:r>
      <w:r>
        <w:rPr>
          <w:sz w:val="24"/>
        </w:rPr>
        <w:t>the following list of what supporting material is required, as failure to comply with this is the most common reason for applications being deemed ineligible</w:t>
      </w:r>
      <w:r w:rsidR="00C735F8">
        <w:rPr>
          <w:sz w:val="24"/>
        </w:rPr>
        <w:t>.</w:t>
      </w:r>
    </w:p>
    <w:p w14:paraId="1AB89907" w14:textId="39F375F5" w:rsidR="003A4665" w:rsidRPr="00DF39C9" w:rsidRDefault="00007127">
      <w:pPr>
        <w:rPr>
          <w:sz w:val="24"/>
        </w:rPr>
      </w:pPr>
      <w:r>
        <w:rPr>
          <w:sz w:val="24"/>
        </w:rPr>
        <w:t>I</w:t>
      </w:r>
      <w:r w:rsidR="003A4665" w:rsidRPr="00DF39C9">
        <w:rPr>
          <w:sz w:val="24"/>
        </w:rPr>
        <w:t xml:space="preserve">n order to be considered eligible for assessment under the </w:t>
      </w:r>
      <w:r w:rsidR="00F2228C" w:rsidRPr="00DF39C9">
        <w:rPr>
          <w:sz w:val="24"/>
        </w:rPr>
        <w:t xml:space="preserve">Deis Recording </w:t>
      </w:r>
      <w:r w:rsidR="00675D25" w:rsidRPr="00DF39C9">
        <w:rPr>
          <w:sz w:val="24"/>
        </w:rPr>
        <w:t xml:space="preserve">and Publication </w:t>
      </w:r>
      <w:r w:rsidR="00F2228C" w:rsidRPr="00DF39C9">
        <w:rPr>
          <w:sz w:val="24"/>
        </w:rPr>
        <w:t>Award</w:t>
      </w:r>
      <w:r w:rsidR="003A4665" w:rsidRPr="00DF39C9">
        <w:rPr>
          <w:sz w:val="24"/>
        </w:rPr>
        <w:t xml:space="preserve">, you </w:t>
      </w:r>
      <w:r w:rsidR="003A4665" w:rsidRPr="00DF39C9">
        <w:rPr>
          <w:b/>
          <w:bCs/>
          <w:sz w:val="24"/>
        </w:rPr>
        <w:t xml:space="preserve">must </w:t>
      </w:r>
      <w:r w:rsidR="003A4665" w:rsidRPr="00DF39C9">
        <w:rPr>
          <w:bCs/>
          <w:sz w:val="24"/>
        </w:rPr>
        <w:t>s</w:t>
      </w:r>
      <w:r w:rsidR="003A4665" w:rsidRPr="00DF39C9">
        <w:rPr>
          <w:sz w:val="24"/>
        </w:rPr>
        <w:t>ubmit the following supporting material online:</w:t>
      </w:r>
    </w:p>
    <w:p w14:paraId="644EF40A" w14:textId="56C50350" w:rsidR="003A4665" w:rsidRPr="00DF39C9" w:rsidRDefault="003A4665">
      <w:pPr>
        <w:pStyle w:val="Bullet"/>
        <w:rPr>
          <w:sz w:val="24"/>
        </w:rPr>
      </w:pPr>
      <w:r w:rsidRPr="00DF39C9">
        <w:rPr>
          <w:sz w:val="24"/>
        </w:rPr>
        <w:t>Detailed up-to-date CVs or biographies (</w:t>
      </w:r>
      <w:r w:rsidR="00046581" w:rsidRPr="00DF39C9">
        <w:rPr>
          <w:sz w:val="24"/>
        </w:rPr>
        <w:t xml:space="preserve">max. </w:t>
      </w:r>
      <w:r w:rsidRPr="00DF39C9">
        <w:rPr>
          <w:sz w:val="24"/>
        </w:rPr>
        <w:t>three pages) of all the artists involved in the proposed project</w:t>
      </w:r>
    </w:p>
    <w:p w14:paraId="43F5081D" w14:textId="7878678C" w:rsidR="00675D25" w:rsidRPr="00DF39C9" w:rsidRDefault="00FA1FEB" w:rsidP="00675D25">
      <w:pPr>
        <w:pStyle w:val="Bullet"/>
        <w:rPr>
          <w:sz w:val="24"/>
        </w:rPr>
      </w:pPr>
      <w:r w:rsidRPr="00DF39C9">
        <w:rPr>
          <w:sz w:val="24"/>
        </w:rPr>
        <w:t>E</w:t>
      </w:r>
      <w:r w:rsidR="00AF6462" w:rsidRPr="00DF39C9">
        <w:rPr>
          <w:sz w:val="24"/>
        </w:rPr>
        <w:t xml:space="preserve">xamples </w:t>
      </w:r>
      <w:r w:rsidRPr="00DF39C9">
        <w:rPr>
          <w:sz w:val="24"/>
        </w:rPr>
        <w:t xml:space="preserve">of </w:t>
      </w:r>
      <w:r w:rsidR="00865083" w:rsidRPr="00DF39C9">
        <w:rPr>
          <w:sz w:val="24"/>
        </w:rPr>
        <w:t xml:space="preserve">previous </w:t>
      </w:r>
      <w:r w:rsidR="00AF6462" w:rsidRPr="00DF39C9">
        <w:rPr>
          <w:sz w:val="24"/>
        </w:rPr>
        <w:t>work</w:t>
      </w:r>
      <w:r w:rsidR="00C747B1" w:rsidRPr="00DF39C9">
        <w:rPr>
          <w:sz w:val="24"/>
        </w:rPr>
        <w:t xml:space="preserve">, </w:t>
      </w:r>
      <w:r w:rsidR="00AF6462" w:rsidRPr="00DF39C9">
        <w:rPr>
          <w:sz w:val="24"/>
        </w:rPr>
        <w:t xml:space="preserve">such as </w:t>
      </w:r>
      <w:r w:rsidR="003A4665" w:rsidRPr="00DF39C9">
        <w:rPr>
          <w:sz w:val="24"/>
        </w:rPr>
        <w:t>recordings, video clips</w:t>
      </w:r>
      <w:r w:rsidR="00675D25" w:rsidRPr="00DF39C9">
        <w:rPr>
          <w:sz w:val="24"/>
        </w:rPr>
        <w:t>,</w:t>
      </w:r>
      <w:r w:rsidR="003A4665" w:rsidRPr="00DF39C9">
        <w:rPr>
          <w:sz w:val="24"/>
        </w:rPr>
        <w:t xml:space="preserve"> </w:t>
      </w:r>
      <w:r w:rsidR="00665B7B" w:rsidRPr="00DF39C9">
        <w:rPr>
          <w:sz w:val="24"/>
        </w:rPr>
        <w:t>music scores</w:t>
      </w:r>
      <w:r w:rsidR="00777EEC" w:rsidRPr="00DF39C9">
        <w:rPr>
          <w:sz w:val="24"/>
        </w:rPr>
        <w:t xml:space="preserve">, </w:t>
      </w:r>
      <w:r w:rsidR="002C4D09" w:rsidRPr="00DF39C9">
        <w:rPr>
          <w:sz w:val="24"/>
        </w:rPr>
        <w:t xml:space="preserve">and </w:t>
      </w:r>
      <w:r w:rsidR="00777EEC" w:rsidRPr="00DF39C9">
        <w:rPr>
          <w:sz w:val="24"/>
        </w:rPr>
        <w:t>sample(s) of the work proposed for recording</w:t>
      </w:r>
      <w:r w:rsidR="002C4D09" w:rsidRPr="00DF39C9">
        <w:rPr>
          <w:sz w:val="24"/>
        </w:rPr>
        <w:t>. E</w:t>
      </w:r>
      <w:r w:rsidR="00BE705C" w:rsidRPr="00DF39C9">
        <w:rPr>
          <w:sz w:val="24"/>
        </w:rPr>
        <w:t>xamples of work in progress must be submitted in cases of collaboration with other musical genres</w:t>
      </w:r>
      <w:r w:rsidR="002C4D09" w:rsidRPr="00DF39C9">
        <w:rPr>
          <w:sz w:val="24"/>
        </w:rPr>
        <w:t>,</w:t>
      </w:r>
      <w:r w:rsidR="00BE705C" w:rsidRPr="00DF39C9">
        <w:rPr>
          <w:sz w:val="24"/>
        </w:rPr>
        <w:t xml:space="preserve"> </w:t>
      </w:r>
      <w:r w:rsidR="00675D25" w:rsidRPr="00DF39C9">
        <w:rPr>
          <w:sz w:val="24"/>
        </w:rPr>
        <w:t xml:space="preserve">or in the case of a proposed publication, sample chapters or draft copy </w:t>
      </w:r>
      <w:r w:rsidR="007A25A6" w:rsidRPr="00DF39C9">
        <w:rPr>
          <w:sz w:val="24"/>
        </w:rPr>
        <w:t xml:space="preserve">that will enable a thorough assessment of artistic </w:t>
      </w:r>
      <w:r w:rsidR="00296795" w:rsidRPr="00DF39C9">
        <w:rPr>
          <w:sz w:val="24"/>
        </w:rPr>
        <w:t>quality</w:t>
      </w:r>
      <w:r w:rsidR="00BE705C" w:rsidRPr="00DF39C9">
        <w:rPr>
          <w:sz w:val="24"/>
        </w:rPr>
        <w:t xml:space="preserve"> </w:t>
      </w:r>
      <w:r w:rsidR="0091291F" w:rsidRPr="00DF39C9">
        <w:rPr>
          <w:sz w:val="24"/>
        </w:rPr>
        <w:t>(</w:t>
      </w:r>
      <w:r w:rsidR="00C747B1" w:rsidRPr="00DF39C9">
        <w:rPr>
          <w:sz w:val="24"/>
        </w:rPr>
        <w:t xml:space="preserve">see </w:t>
      </w:r>
      <w:r w:rsidR="00C747B1" w:rsidRPr="00DF39C9">
        <w:rPr>
          <w:b/>
          <w:sz w:val="24"/>
        </w:rPr>
        <w:t>Acceptable file formats</w:t>
      </w:r>
      <w:r w:rsidR="002C4D09" w:rsidRPr="00DF39C9">
        <w:rPr>
          <w:b/>
          <w:sz w:val="24"/>
        </w:rPr>
        <w:t xml:space="preserve"> </w:t>
      </w:r>
      <w:r w:rsidR="002C4D09" w:rsidRPr="00DF39C9">
        <w:rPr>
          <w:sz w:val="24"/>
        </w:rPr>
        <w:t>in section</w:t>
      </w:r>
      <w:r w:rsidR="002C4D09" w:rsidRPr="00DF39C9">
        <w:rPr>
          <w:b/>
          <w:sz w:val="24"/>
        </w:rPr>
        <w:t xml:space="preserve"> 2.3 Prepare any supporting material required for the application</w:t>
      </w:r>
      <w:r w:rsidR="0091291F" w:rsidRPr="00DF39C9">
        <w:rPr>
          <w:sz w:val="24"/>
        </w:rPr>
        <w:t>)</w:t>
      </w:r>
      <w:r w:rsidR="00C747B1" w:rsidRPr="00DF39C9">
        <w:rPr>
          <w:sz w:val="24"/>
        </w:rPr>
        <w:t xml:space="preserve">. </w:t>
      </w:r>
    </w:p>
    <w:p w14:paraId="2A450A44" w14:textId="7CC3ECAC" w:rsidR="00A27658" w:rsidRPr="00DF39C9" w:rsidRDefault="00CC1586" w:rsidP="007A25A6">
      <w:pPr>
        <w:rPr>
          <w:sz w:val="24"/>
        </w:rPr>
      </w:pPr>
      <w:r w:rsidRPr="00DF39C9">
        <w:rPr>
          <w:sz w:val="24"/>
        </w:rPr>
        <w:t xml:space="preserve">If you are citing </w:t>
      </w:r>
      <w:r w:rsidR="00A27658" w:rsidRPr="00DF39C9">
        <w:rPr>
          <w:sz w:val="24"/>
        </w:rPr>
        <w:t xml:space="preserve">any collaboration or financial support </w:t>
      </w:r>
      <w:r w:rsidRPr="00DF39C9">
        <w:rPr>
          <w:sz w:val="24"/>
        </w:rPr>
        <w:t xml:space="preserve">in </w:t>
      </w:r>
      <w:r w:rsidR="00A27658" w:rsidRPr="00DF39C9">
        <w:rPr>
          <w:sz w:val="24"/>
        </w:rPr>
        <w:t>your application</w:t>
      </w:r>
      <w:r w:rsidRPr="00DF39C9">
        <w:rPr>
          <w:sz w:val="24"/>
        </w:rPr>
        <w:t xml:space="preserve">, you need to provide appropriate documentation </w:t>
      </w:r>
      <w:r w:rsidR="00A27658" w:rsidRPr="00DF39C9">
        <w:rPr>
          <w:sz w:val="24"/>
        </w:rPr>
        <w:t xml:space="preserve">– </w:t>
      </w:r>
      <w:r w:rsidR="00126155" w:rsidRPr="00DF39C9">
        <w:rPr>
          <w:sz w:val="24"/>
        </w:rPr>
        <w:t>e.g.</w:t>
      </w:r>
      <w:r w:rsidR="00A27658" w:rsidRPr="00DF39C9">
        <w:rPr>
          <w:sz w:val="24"/>
        </w:rPr>
        <w:t xml:space="preserve"> letters of offer, statements of support or similar documents</w:t>
      </w:r>
      <w:r w:rsidRPr="00DF39C9">
        <w:rPr>
          <w:sz w:val="24"/>
        </w:rPr>
        <w:t>.</w:t>
      </w:r>
      <w:r w:rsidR="00A27658" w:rsidRPr="00DF39C9">
        <w:rPr>
          <w:sz w:val="24"/>
        </w:rPr>
        <w:t xml:space="preserve"> </w:t>
      </w:r>
    </w:p>
    <w:p w14:paraId="35A7A25A" w14:textId="3D378EEB" w:rsidR="003A4665" w:rsidRDefault="003A4665">
      <w:pPr>
        <w:rPr>
          <w:sz w:val="24"/>
        </w:rPr>
      </w:pPr>
      <w:r w:rsidRPr="00DF39C9">
        <w:rPr>
          <w:sz w:val="24"/>
        </w:rPr>
        <w:t xml:space="preserve">If you are in receipt of Arts Council funding under </w:t>
      </w:r>
      <w:r w:rsidR="00B5561C" w:rsidRPr="00DF39C9">
        <w:rPr>
          <w:sz w:val="24"/>
        </w:rPr>
        <w:t>Strategic Funding or Arts Grants Funding</w:t>
      </w:r>
      <w:r w:rsidRPr="00DF39C9">
        <w:rPr>
          <w:sz w:val="24"/>
        </w:rPr>
        <w:t>, you must supply written evidence that the project for which you are seeking funding is exceptional and outside the remit of your funded activities.</w:t>
      </w:r>
    </w:p>
    <w:p w14:paraId="76CABAA9" w14:textId="77777777" w:rsidR="00B63CCF" w:rsidRPr="00B63CCF" w:rsidRDefault="00B63CCF" w:rsidP="00B63CCF">
      <w:pPr>
        <w:spacing w:before="0" w:after="0"/>
        <w:rPr>
          <w:rFonts w:asciiTheme="minorHAnsi" w:hAnsiTheme="minorHAnsi" w:cstheme="minorHAnsi"/>
          <w:b/>
          <w:color w:val="0070C0"/>
          <w:sz w:val="24"/>
        </w:rPr>
      </w:pPr>
      <w:r w:rsidRPr="00B63CCF">
        <w:rPr>
          <w:rFonts w:asciiTheme="minorHAnsi" w:hAnsiTheme="minorHAnsi" w:cstheme="minorHAnsi"/>
          <w:b/>
          <w:color w:val="0070C0"/>
          <w:sz w:val="24"/>
        </w:rPr>
        <w:t>Additional material required in certain circumstances</w:t>
      </w:r>
    </w:p>
    <w:p w14:paraId="5A67DCE7" w14:textId="77777777" w:rsidR="00B63CCF" w:rsidRPr="00B63CCF" w:rsidRDefault="00B63CCF" w:rsidP="00B63CCF">
      <w:pPr>
        <w:spacing w:before="0" w:line="276" w:lineRule="auto"/>
        <w:rPr>
          <w:rFonts w:asciiTheme="minorHAnsi" w:eastAsia="Calibri" w:hAnsiTheme="minorHAnsi" w:cstheme="minorHAnsi"/>
          <w:sz w:val="24"/>
        </w:rPr>
      </w:pPr>
      <w:r w:rsidRPr="00B63CCF">
        <w:rPr>
          <w:rFonts w:asciiTheme="minorHAnsi" w:eastAsia="Calibri" w:hAnsiTheme="minorHAnsi" w:cstheme="minorHAnsi"/>
          <w:sz w:val="24"/>
        </w:rPr>
        <w:t>If you are seeking additional access costs to support work by individuals with access requirements or to support access to your work by audiences with disability requirements, please provide a document outlining these costs, and outlining how they have been arrived at. Please also ensure that you include this additional amount as part of your budget.</w:t>
      </w:r>
    </w:p>
    <w:p w14:paraId="5D927F54" w14:textId="77777777" w:rsidR="00B63CCF" w:rsidRPr="00B63CCF" w:rsidRDefault="00B63CCF" w:rsidP="00B63CCF">
      <w:pPr>
        <w:spacing w:before="0" w:line="276" w:lineRule="auto"/>
        <w:rPr>
          <w:rFonts w:asciiTheme="minorHAnsi" w:eastAsia="Calibri" w:hAnsiTheme="minorHAnsi" w:cstheme="minorHAnsi"/>
          <w:sz w:val="24"/>
        </w:rPr>
      </w:pPr>
      <w:r w:rsidRPr="00B63CCF">
        <w:rPr>
          <w:rFonts w:asciiTheme="minorHAnsi" w:eastAsia="Calibri" w:hAnsiTheme="minorHAnsi" w:cstheme="minorHAnsi"/>
          <w:sz w:val="24"/>
        </w:rPr>
        <w:t xml:space="preserve">If your proposal involves working with animals, you must provide a copy of your </w:t>
      </w:r>
      <w:r w:rsidRPr="00B63CCF">
        <w:rPr>
          <w:rFonts w:asciiTheme="minorHAnsi" w:eastAsia="Calibri" w:hAnsiTheme="minorHAnsi" w:cstheme="minorHAnsi"/>
          <w:i/>
          <w:sz w:val="24"/>
        </w:rPr>
        <w:t>Animal Welfare Protection Policies and Procedures</w:t>
      </w:r>
      <w:r w:rsidRPr="00B63CCF">
        <w:rPr>
          <w:rFonts w:asciiTheme="minorHAnsi" w:eastAsia="Calibri" w:hAnsiTheme="minorHAnsi" w:cstheme="minorHAnsi"/>
          <w:sz w:val="24"/>
        </w:rPr>
        <w:t>.</w:t>
      </w:r>
    </w:p>
    <w:p w14:paraId="582BAB8E" w14:textId="77777777" w:rsidR="00B63CCF" w:rsidRPr="00B63CCF" w:rsidRDefault="00B63CCF" w:rsidP="00B63CCF">
      <w:pPr>
        <w:tabs>
          <w:tab w:val="left" w:pos="851"/>
        </w:tabs>
        <w:spacing w:before="120" w:line="276" w:lineRule="auto"/>
        <w:rPr>
          <w:rFonts w:asciiTheme="minorHAnsi" w:eastAsia="Calibri" w:hAnsiTheme="minorHAnsi" w:cstheme="minorHAnsi"/>
          <w:b/>
          <w:color w:val="0070C0"/>
          <w:sz w:val="24"/>
        </w:rPr>
      </w:pPr>
      <w:r w:rsidRPr="00B63CCF">
        <w:rPr>
          <w:rFonts w:asciiTheme="minorHAnsi" w:eastAsia="Calibri" w:hAnsiTheme="minorHAnsi" w:cstheme="minorHAnsi"/>
          <w:b/>
          <w:color w:val="0070C0"/>
          <w:sz w:val="24"/>
        </w:rPr>
        <w:t>For applications involving children and young people under the age of eighteen</w:t>
      </w:r>
    </w:p>
    <w:p w14:paraId="1E6151F6" w14:textId="77777777" w:rsidR="00B63CCF" w:rsidRPr="00B63CCF" w:rsidRDefault="00B63CCF" w:rsidP="00B63CCF">
      <w:pPr>
        <w:spacing w:before="0" w:line="276" w:lineRule="auto"/>
        <w:rPr>
          <w:rFonts w:asciiTheme="minorHAnsi" w:eastAsia="Calibri" w:hAnsiTheme="minorHAnsi" w:cstheme="minorHAnsi"/>
          <w:sz w:val="24"/>
        </w:rPr>
      </w:pPr>
      <w:r w:rsidRPr="00B63CCF">
        <w:rPr>
          <w:rFonts w:asciiTheme="minorHAnsi" w:eastAsia="Calibri" w:hAnsiTheme="minorHAnsi" w:cstheme="minorHAnsi"/>
          <w:sz w:val="24"/>
        </w:rPr>
        <w:t xml:space="preserve">The Arts Council requires all individuals and organisations providing services (e.g. cultural, recreational, educational) to children and young people under the age of eighteen to have suitable child-protection policies and procedures in place. When making an application, you </w:t>
      </w:r>
      <w:r w:rsidRPr="00B63CCF">
        <w:rPr>
          <w:rFonts w:asciiTheme="minorHAnsi" w:eastAsia="Calibri" w:hAnsiTheme="minorHAnsi" w:cstheme="minorHAnsi"/>
          <w:b/>
          <w:sz w:val="24"/>
        </w:rPr>
        <w:t>must</w:t>
      </w:r>
      <w:r w:rsidRPr="00B63CCF">
        <w:rPr>
          <w:rFonts w:asciiTheme="minorHAnsi" w:eastAsia="Calibri" w:hAnsiTheme="minorHAnsi" w:cstheme="minorHAnsi"/>
          <w:sz w:val="24"/>
        </w:rPr>
        <w:t xml:space="preserve"> indicate in section 1 of the application form whether or not your proposal is relevant to this age group. </w:t>
      </w:r>
    </w:p>
    <w:p w14:paraId="16920903" w14:textId="77777777" w:rsidR="00B63CCF" w:rsidRPr="00477C40" w:rsidRDefault="00B63CCF" w:rsidP="00477C40">
      <w:pPr>
        <w:pStyle w:val="Bullet"/>
        <w:rPr>
          <w:rFonts w:eastAsia="Calibri"/>
          <w:sz w:val="24"/>
        </w:rPr>
      </w:pPr>
      <w:r w:rsidRPr="00477C40">
        <w:rPr>
          <w:rFonts w:eastAsia="Calibri"/>
          <w:sz w:val="24"/>
        </w:rPr>
        <w:t xml:space="preserve">If you answer ‘Yes’ to this question in the application form and your application is successful, as a condition of funding you will be required to confirm and demonstrate that you have suitable child-protection policies and procedures in place. </w:t>
      </w:r>
    </w:p>
    <w:p w14:paraId="7B7065DE" w14:textId="77777777" w:rsidR="00B63CCF" w:rsidRPr="00477C40" w:rsidRDefault="00B63CCF" w:rsidP="00477C40">
      <w:pPr>
        <w:pStyle w:val="Bullet"/>
        <w:rPr>
          <w:rFonts w:eastAsia="Calibri"/>
          <w:sz w:val="24"/>
        </w:rPr>
      </w:pPr>
      <w:r w:rsidRPr="00477C40">
        <w:rPr>
          <w:rFonts w:eastAsia="Calibri"/>
          <w:sz w:val="24"/>
        </w:rPr>
        <w:t xml:space="preserve">If successful, you will be required to complete the Arts Council’s Child Protection and Welfare Quality Assurance Self-audit at </w:t>
      </w:r>
      <w:hyperlink r:id="rId18" w:history="1">
        <w:r w:rsidRPr="00477C40">
          <w:rPr>
            <w:rFonts w:eastAsia="Calibri"/>
            <w:color w:val="0000FF"/>
            <w:sz w:val="24"/>
          </w:rPr>
          <w:t>https://childprotection.artscouncil.ie/</w:t>
        </w:r>
      </w:hyperlink>
      <w:r w:rsidRPr="00477C40">
        <w:rPr>
          <w:rFonts w:eastAsia="Calibri"/>
          <w:sz w:val="24"/>
        </w:rPr>
        <w:t xml:space="preserve">. Please visit </w:t>
      </w:r>
      <w:hyperlink r:id="rId19" w:history="1">
        <w:r w:rsidRPr="00477C40">
          <w:rPr>
            <w:rFonts w:eastAsia="Calibri"/>
            <w:color w:val="0000FF"/>
            <w:sz w:val="24"/>
          </w:rPr>
          <w:t>www.tusla.ie</w:t>
        </w:r>
      </w:hyperlink>
      <w:r w:rsidRPr="00477C40">
        <w:rPr>
          <w:rFonts w:eastAsia="Calibri"/>
          <w:sz w:val="24"/>
        </w:rPr>
        <w:t xml:space="preserve"> for more information on Children First.</w:t>
      </w:r>
    </w:p>
    <w:p w14:paraId="2200F52E" w14:textId="77777777" w:rsidR="00B63CCF" w:rsidRPr="00477C40" w:rsidRDefault="00B63CCF" w:rsidP="00477C40">
      <w:pPr>
        <w:pStyle w:val="Bullet"/>
        <w:rPr>
          <w:rFonts w:eastAsia="Calibri"/>
          <w:sz w:val="24"/>
        </w:rPr>
      </w:pPr>
      <w:r w:rsidRPr="00477C40">
        <w:rPr>
          <w:rFonts w:eastAsia="Calibri"/>
          <w:sz w:val="24"/>
        </w:rPr>
        <w:lastRenderedPageBreak/>
        <w:t>You will also be required to update your details in the Profile Information tab in your Online Services account (do this by going to the ‘Update your account’ section).</w:t>
      </w:r>
    </w:p>
    <w:p w14:paraId="19CA9F2F" w14:textId="77777777" w:rsidR="00B63CCF" w:rsidRPr="00B63CCF" w:rsidRDefault="00B63CCF" w:rsidP="001809D6">
      <w:pPr>
        <w:tabs>
          <w:tab w:val="left" w:pos="851"/>
        </w:tabs>
        <w:spacing w:before="240" w:after="0" w:line="276" w:lineRule="auto"/>
        <w:ind w:left="380" w:hanging="380"/>
        <w:rPr>
          <w:rFonts w:asciiTheme="minorHAnsi" w:eastAsia="Calibri" w:hAnsiTheme="minorHAnsi" w:cstheme="minorHAnsi"/>
          <w:b/>
          <w:color w:val="0070C0"/>
          <w:sz w:val="24"/>
        </w:rPr>
      </w:pPr>
      <w:r w:rsidRPr="00B63CCF">
        <w:rPr>
          <w:rFonts w:asciiTheme="minorHAnsi" w:eastAsia="Calibri" w:hAnsiTheme="minorHAnsi" w:cstheme="minorHAnsi"/>
          <w:b/>
          <w:color w:val="0070C0"/>
          <w:sz w:val="24"/>
        </w:rPr>
        <w:t>For applications involving vulnerable adults</w:t>
      </w:r>
    </w:p>
    <w:p w14:paraId="0D498DC4" w14:textId="77777777" w:rsidR="00B63CCF" w:rsidRPr="00B63CCF" w:rsidRDefault="00B63CCF" w:rsidP="00B63CCF">
      <w:pPr>
        <w:spacing w:before="40" w:line="276" w:lineRule="auto"/>
        <w:rPr>
          <w:rFonts w:asciiTheme="minorHAnsi" w:eastAsia="Calibri" w:hAnsiTheme="minorHAnsi" w:cstheme="minorHAnsi"/>
          <w:sz w:val="24"/>
        </w:rPr>
      </w:pPr>
      <w:r w:rsidRPr="00B63CCF">
        <w:rPr>
          <w:rFonts w:asciiTheme="minorHAnsi" w:eastAsia="Calibri" w:hAnsiTheme="minorHAnsi" w:cstheme="minorHAnsi"/>
          <w:sz w:val="24"/>
        </w:rPr>
        <w:t xml:space="preserve">When making an application, you </w:t>
      </w:r>
      <w:r w:rsidRPr="00B63CCF">
        <w:rPr>
          <w:rFonts w:asciiTheme="minorHAnsi" w:eastAsia="Calibri" w:hAnsiTheme="minorHAnsi" w:cstheme="minorHAnsi"/>
          <w:b/>
          <w:sz w:val="24"/>
        </w:rPr>
        <w:t>must</w:t>
      </w:r>
      <w:r w:rsidRPr="00B63CCF">
        <w:rPr>
          <w:rFonts w:asciiTheme="minorHAnsi" w:eastAsia="Calibri" w:hAnsiTheme="minorHAnsi" w:cstheme="minorHAnsi"/>
          <w:sz w:val="24"/>
        </w:rPr>
        <w:t xml:space="preserve"> indicate in section 1 of the application form whether or not your proposal involves work with or for vulnerable persons. If you answer ‘Yes’ to this question, you are indicating that you will work with, or present work to, this cohort as part of your proposal, and that you acknowledge that you have familiarised yourself with and adhere to the </w:t>
      </w:r>
      <w:r w:rsidRPr="00B63CCF">
        <w:rPr>
          <w:rFonts w:asciiTheme="minorHAnsi" w:eastAsia="Calibri" w:hAnsiTheme="minorHAnsi" w:cstheme="minorHAnsi"/>
          <w:i/>
          <w:sz w:val="24"/>
        </w:rPr>
        <w:t>National Policy &amp; Procedures on Safeguarding Vulnerable Persons at Risk of Abuse</w:t>
      </w:r>
      <w:r w:rsidRPr="00B63CCF">
        <w:rPr>
          <w:rFonts w:asciiTheme="minorHAnsi" w:eastAsia="Calibri" w:hAnsiTheme="minorHAnsi" w:cstheme="minorHAnsi"/>
          <w:sz w:val="24"/>
        </w:rPr>
        <w:t xml:space="preserve"> (see </w:t>
      </w:r>
      <w:hyperlink r:id="rId20" w:history="1">
        <w:r w:rsidRPr="00B63CCF">
          <w:rPr>
            <w:rFonts w:asciiTheme="minorHAnsi" w:eastAsia="Calibri" w:hAnsiTheme="minorHAnsi" w:cstheme="minorHAnsi"/>
            <w:color w:val="0000FF"/>
            <w:sz w:val="24"/>
            <w:u w:val="single"/>
          </w:rPr>
          <w:t>here</w:t>
        </w:r>
      </w:hyperlink>
      <w:r w:rsidRPr="00B63CCF">
        <w:rPr>
          <w:rFonts w:asciiTheme="minorHAnsi" w:eastAsia="Calibri" w:hAnsiTheme="minorHAnsi" w:cstheme="minorHAnsi"/>
          <w:sz w:val="24"/>
        </w:rPr>
        <w:t>).</w:t>
      </w:r>
    </w:p>
    <w:p w14:paraId="59D05AD0" w14:textId="77777777" w:rsidR="00B63CCF" w:rsidRPr="00B63CCF" w:rsidRDefault="00B63CCF" w:rsidP="00B63CCF">
      <w:pPr>
        <w:spacing w:before="0" w:line="276" w:lineRule="auto"/>
        <w:rPr>
          <w:rFonts w:asciiTheme="minorHAnsi" w:eastAsia="Calibri" w:hAnsiTheme="minorHAnsi" w:cstheme="minorHAnsi"/>
          <w:sz w:val="24"/>
        </w:rPr>
      </w:pPr>
      <w:r w:rsidRPr="00B63CCF">
        <w:rPr>
          <w:rFonts w:asciiTheme="minorHAnsi" w:eastAsia="Calibri" w:hAnsiTheme="minorHAnsi" w:cstheme="minorHAnsi"/>
          <w:sz w:val="24"/>
        </w:rPr>
        <w:t>Please note that you may be asked to provide more evidence of adherence to these policies should your application be successful.</w:t>
      </w:r>
    </w:p>
    <w:p w14:paraId="5B4696D0" w14:textId="7E441112" w:rsidR="00756B2B" w:rsidRPr="00DF39C9" w:rsidRDefault="00756B2B" w:rsidP="00756B2B">
      <w:pPr>
        <w:pStyle w:val="BodyText2"/>
        <w:rPr>
          <w:sz w:val="24"/>
          <w:lang w:val="en-GB"/>
        </w:rPr>
      </w:pPr>
      <w:r w:rsidRPr="00DF39C9">
        <w:rPr>
          <w:sz w:val="24"/>
          <w:lang w:val="en-GB"/>
        </w:rPr>
        <w:t>If you do not submit t</w:t>
      </w:r>
      <w:r w:rsidR="00944E5D" w:rsidRPr="00DF39C9">
        <w:rPr>
          <w:sz w:val="24"/>
          <w:lang w:val="en-GB"/>
        </w:rPr>
        <w:t>he required supporting material</w:t>
      </w:r>
      <w:r w:rsidR="00DA20EF" w:rsidRPr="00DF39C9">
        <w:rPr>
          <w:sz w:val="24"/>
          <w:lang w:val="en-GB"/>
        </w:rPr>
        <w:t>,</w:t>
      </w:r>
      <w:r w:rsidRPr="00DF39C9">
        <w:rPr>
          <w:sz w:val="24"/>
          <w:lang w:val="en-GB"/>
        </w:rPr>
        <w:t xml:space="preserve"> your application will be deemed ineligible.</w:t>
      </w:r>
    </w:p>
    <w:p w14:paraId="22F93C0C" w14:textId="094918B1" w:rsidR="00C747B1" w:rsidRPr="00DF39C9" w:rsidRDefault="00FA1FEB" w:rsidP="00C747B1">
      <w:pPr>
        <w:rPr>
          <w:rFonts w:eastAsia="Calibri"/>
          <w:sz w:val="24"/>
        </w:rPr>
      </w:pPr>
      <w:bookmarkStart w:id="32" w:name="_Toc347393648"/>
      <w:bookmarkStart w:id="33" w:name="_Toc347415861"/>
      <w:r w:rsidRPr="00DF39C9">
        <w:rPr>
          <w:sz w:val="24"/>
        </w:rPr>
        <w:t xml:space="preserve">If your proposal is </w:t>
      </w:r>
      <w:r w:rsidR="00574574" w:rsidRPr="00DF39C9">
        <w:rPr>
          <w:sz w:val="24"/>
        </w:rPr>
        <w:t>complex</w:t>
      </w:r>
      <w:r w:rsidRPr="00DF39C9">
        <w:rPr>
          <w:sz w:val="24"/>
        </w:rPr>
        <w:t>, you should consider submitting a detailed budget in addition to the itemised expenditure</w:t>
      </w:r>
      <w:r w:rsidR="008255C7" w:rsidRPr="00DF39C9">
        <w:rPr>
          <w:sz w:val="24"/>
        </w:rPr>
        <w:t>-</w:t>
      </w:r>
      <w:r w:rsidRPr="00DF39C9">
        <w:rPr>
          <w:sz w:val="24"/>
        </w:rPr>
        <w:t>and</w:t>
      </w:r>
      <w:r w:rsidR="008255C7" w:rsidRPr="00DF39C9">
        <w:rPr>
          <w:sz w:val="24"/>
        </w:rPr>
        <w:t>-</w:t>
      </w:r>
      <w:r w:rsidRPr="00DF39C9">
        <w:rPr>
          <w:sz w:val="24"/>
        </w:rPr>
        <w:t>income details you enter in section 3 of the application form</w:t>
      </w:r>
      <w:bookmarkStart w:id="34" w:name="_Toc347929071"/>
      <w:r w:rsidR="00EF1237">
        <w:rPr>
          <w:sz w:val="24"/>
        </w:rPr>
        <w:t xml:space="preserve">. </w:t>
      </w:r>
      <w:r w:rsidR="00C747B1" w:rsidRPr="00DF39C9">
        <w:rPr>
          <w:sz w:val="24"/>
        </w:rPr>
        <w:t>Please include contextual information for all supporting material in a clearly</w:t>
      </w:r>
      <w:r w:rsidR="008255C7" w:rsidRPr="00DF39C9">
        <w:rPr>
          <w:sz w:val="24"/>
        </w:rPr>
        <w:t xml:space="preserve"> </w:t>
      </w:r>
      <w:r w:rsidR="00C747B1" w:rsidRPr="00DF39C9">
        <w:rPr>
          <w:sz w:val="24"/>
        </w:rPr>
        <w:t>labelled text file.</w:t>
      </w:r>
    </w:p>
    <w:p w14:paraId="4E8164EF" w14:textId="16362963" w:rsidR="00FA631B" w:rsidRDefault="00C747B1" w:rsidP="00C747B1">
      <w:pPr>
        <w:pStyle w:val="Heading3"/>
        <w:rPr>
          <w:b w:val="0"/>
          <w:color w:val="auto"/>
          <w:sz w:val="24"/>
          <w:szCs w:val="24"/>
        </w:rPr>
      </w:pPr>
      <w:r w:rsidRPr="00DF39C9">
        <w:rPr>
          <w:b w:val="0"/>
          <w:color w:val="auto"/>
          <w:sz w:val="24"/>
          <w:szCs w:val="24"/>
        </w:rPr>
        <w:t>For information on the formats you may use for supporting material you wish to upload as part of your application, see</w:t>
      </w:r>
      <w:r w:rsidR="008255C7" w:rsidRPr="00DF39C9">
        <w:rPr>
          <w:b w:val="0"/>
          <w:color w:val="auto"/>
          <w:sz w:val="24"/>
          <w:szCs w:val="24"/>
        </w:rPr>
        <w:t xml:space="preserve"> section</w:t>
      </w:r>
      <w:r w:rsidRPr="00DF39C9">
        <w:rPr>
          <w:b w:val="0"/>
          <w:color w:val="auto"/>
          <w:sz w:val="24"/>
          <w:szCs w:val="24"/>
        </w:rPr>
        <w:t xml:space="preserve"> </w:t>
      </w:r>
      <w:r w:rsidRPr="00DF39C9">
        <w:rPr>
          <w:color w:val="auto"/>
          <w:sz w:val="24"/>
          <w:szCs w:val="24"/>
        </w:rPr>
        <w:t>2.3 Prepare any supporting material required for the application</w:t>
      </w:r>
      <w:r w:rsidRPr="00DF39C9">
        <w:rPr>
          <w:b w:val="0"/>
          <w:color w:val="auto"/>
          <w:sz w:val="24"/>
          <w:szCs w:val="24"/>
        </w:rPr>
        <w:t>.</w:t>
      </w:r>
    </w:p>
    <w:p w14:paraId="29EDD86D" w14:textId="2600DECF" w:rsidR="00893025" w:rsidRPr="00D51FE3" w:rsidRDefault="00893025" w:rsidP="00D24086">
      <w:pPr>
        <w:spacing w:before="180" w:after="60" w:line="276" w:lineRule="auto"/>
        <w:rPr>
          <w:rFonts w:eastAsia="Calibri" w:cs="Calibri"/>
          <w:b/>
          <w:sz w:val="24"/>
        </w:rPr>
      </w:pPr>
      <w:r w:rsidRPr="00D51FE3">
        <w:rPr>
          <w:rFonts w:eastAsia="Calibri" w:cs="Calibri"/>
          <w:b/>
          <w:color w:val="0070C0"/>
          <w:sz w:val="24"/>
        </w:rPr>
        <w:t>Note:</w:t>
      </w:r>
      <w:r w:rsidR="001F7545">
        <w:rPr>
          <w:rFonts w:eastAsia="Calibri" w:cs="Calibri"/>
          <w:sz w:val="24"/>
        </w:rPr>
        <w:t xml:space="preserve"> li</w:t>
      </w:r>
      <w:r w:rsidRPr="00D51FE3">
        <w:rPr>
          <w:rFonts w:eastAsia="Calibri" w:cs="Calibri"/>
          <w:sz w:val="24"/>
        </w:rPr>
        <w:t xml:space="preserve">nks to streaming platforms may be used to provide samples of work. </w:t>
      </w:r>
      <w:r w:rsidR="001F7545">
        <w:rPr>
          <w:rFonts w:eastAsia="Calibri" w:cs="Calibri"/>
          <w:sz w:val="24"/>
        </w:rPr>
        <w:t xml:space="preserve">Stand-alone </w:t>
      </w:r>
      <w:r w:rsidRPr="00D51FE3">
        <w:rPr>
          <w:rFonts w:eastAsia="Calibri" w:cs="Calibri"/>
          <w:sz w:val="24"/>
        </w:rPr>
        <w:t>supporting material</w:t>
      </w:r>
      <w:r w:rsidR="001F7545">
        <w:rPr>
          <w:rFonts w:eastAsia="Calibri" w:cs="Calibri"/>
          <w:sz w:val="24"/>
        </w:rPr>
        <w:t>,</w:t>
      </w:r>
      <w:r w:rsidRPr="00D51FE3">
        <w:rPr>
          <w:rFonts w:eastAsia="Calibri" w:cs="Calibri"/>
          <w:sz w:val="24"/>
        </w:rPr>
        <w:t xml:space="preserve"> such as CVs and letters of support</w:t>
      </w:r>
      <w:r w:rsidR="001F7545">
        <w:rPr>
          <w:rFonts w:eastAsia="Calibri" w:cs="Calibri"/>
          <w:sz w:val="24"/>
        </w:rPr>
        <w:t>,</w:t>
      </w:r>
      <w:r w:rsidRPr="00D51FE3">
        <w:rPr>
          <w:rFonts w:eastAsia="Calibri" w:cs="Calibri"/>
          <w:sz w:val="24"/>
        </w:rPr>
        <w:t xml:space="preserve"> etc.</w:t>
      </w:r>
      <w:r w:rsidR="001F7545">
        <w:rPr>
          <w:rFonts w:eastAsia="Calibri" w:cs="Calibri"/>
          <w:sz w:val="24"/>
        </w:rPr>
        <w:t>,</w:t>
      </w:r>
      <w:r w:rsidRPr="00D51FE3">
        <w:rPr>
          <w:rFonts w:eastAsia="Calibri" w:cs="Calibri"/>
          <w:sz w:val="24"/>
        </w:rPr>
        <w:t xml:space="preserve"> must be uploaded as separate documents with your application.</w:t>
      </w:r>
    </w:p>
    <w:p w14:paraId="550A1717" w14:textId="7B1E68DB" w:rsidR="00C747B1" w:rsidRPr="00D62015" w:rsidRDefault="00C747B1" w:rsidP="00C747B1">
      <w:pPr>
        <w:pStyle w:val="Heading3"/>
        <w:rPr>
          <w:color w:val="0070C0"/>
          <w:sz w:val="24"/>
          <w:szCs w:val="24"/>
        </w:rPr>
      </w:pPr>
      <w:r w:rsidRPr="00D62015">
        <w:rPr>
          <w:color w:val="0070C0"/>
          <w:sz w:val="24"/>
          <w:szCs w:val="24"/>
        </w:rPr>
        <w:t>Filenames for sound files</w:t>
      </w:r>
    </w:p>
    <w:p w14:paraId="7F24A744" w14:textId="77777777" w:rsidR="00C747B1" w:rsidRPr="00DF39C9" w:rsidRDefault="00C747B1" w:rsidP="00C747B1">
      <w:pPr>
        <w:rPr>
          <w:sz w:val="24"/>
        </w:rPr>
      </w:pPr>
      <w:r w:rsidRPr="00DF39C9">
        <w:rPr>
          <w:sz w:val="24"/>
        </w:rPr>
        <w:t xml:space="preserve">Please give details of any sound files in an accompanying text file. Include the names of performers and detail the instrumentation for each track where appropriate. </w:t>
      </w:r>
    </w:p>
    <w:p w14:paraId="3C31DAB5" w14:textId="77777777" w:rsidR="00C747B1" w:rsidRPr="00DF39C9" w:rsidRDefault="00C747B1" w:rsidP="00C747B1">
      <w:pPr>
        <w:rPr>
          <w:sz w:val="24"/>
          <w:lang w:val="en-US"/>
        </w:rPr>
      </w:pPr>
      <w:r w:rsidRPr="00DF39C9">
        <w:rPr>
          <w:sz w:val="24"/>
          <w:lang w:val="en-US"/>
        </w:rPr>
        <w:t>Please title the sound files accurately using the following naming convention:</w:t>
      </w:r>
    </w:p>
    <w:p w14:paraId="5FA02718" w14:textId="77777777" w:rsidR="00C747B1" w:rsidRPr="00DF39C9" w:rsidRDefault="00C747B1" w:rsidP="00C747B1">
      <w:pPr>
        <w:ind w:left="567"/>
        <w:rPr>
          <w:i/>
          <w:sz w:val="24"/>
        </w:rPr>
      </w:pPr>
      <w:r w:rsidRPr="00DF39C9">
        <w:rPr>
          <w:i/>
          <w:sz w:val="24"/>
        </w:rPr>
        <w:t>Composer-performer-track name</w:t>
      </w:r>
    </w:p>
    <w:p w14:paraId="1E08BFA7" w14:textId="49A5E946" w:rsidR="00C747B1" w:rsidRDefault="00C747B1" w:rsidP="00C747B1">
      <w:pPr>
        <w:ind w:left="567"/>
        <w:rPr>
          <w:sz w:val="24"/>
          <w:lang w:val="en-US"/>
        </w:rPr>
      </w:pPr>
      <w:r w:rsidRPr="00D62015">
        <w:rPr>
          <w:color w:val="0070C0"/>
          <w:sz w:val="24"/>
          <w:lang w:val="en-US"/>
        </w:rPr>
        <w:t>Examples:</w:t>
      </w:r>
      <w:r w:rsidR="00587ABE">
        <w:rPr>
          <w:sz w:val="24"/>
          <w:lang w:val="en-US"/>
        </w:rPr>
        <w:tab/>
      </w:r>
      <w:r w:rsidRPr="00DF39C9">
        <w:rPr>
          <w:sz w:val="24"/>
          <w:lang w:val="en-US"/>
        </w:rPr>
        <w:t>hamilton-CeolAM-coislife.mp3</w:t>
      </w:r>
      <w:r w:rsidRPr="00DF39C9">
        <w:rPr>
          <w:sz w:val="24"/>
          <w:lang w:val="en-US"/>
        </w:rPr>
        <w:br/>
      </w:r>
      <w:r w:rsidRPr="00DF39C9">
        <w:rPr>
          <w:sz w:val="24"/>
          <w:lang w:val="en-US"/>
        </w:rPr>
        <w:tab/>
      </w:r>
      <w:r w:rsidRPr="00DF39C9">
        <w:rPr>
          <w:sz w:val="24"/>
          <w:lang w:val="en-US"/>
        </w:rPr>
        <w:tab/>
      </w:r>
      <w:r w:rsidR="00587ABE">
        <w:rPr>
          <w:sz w:val="24"/>
          <w:lang w:val="en-US"/>
        </w:rPr>
        <w:tab/>
      </w:r>
      <w:r w:rsidRPr="00DF39C9">
        <w:rPr>
          <w:sz w:val="24"/>
          <w:lang w:val="en-US"/>
        </w:rPr>
        <w:t>murphy-collins-marblehalls.mp3</w:t>
      </w:r>
    </w:p>
    <w:p w14:paraId="08F30572" w14:textId="75677C61" w:rsidR="005F56B0" w:rsidRPr="001D3F15" w:rsidRDefault="00725E32" w:rsidP="001809D6">
      <w:pPr>
        <w:pStyle w:val="Heading2"/>
        <w:spacing w:before="360"/>
        <w:rPr>
          <w:sz w:val="24"/>
          <w:lang w:val="en-US"/>
        </w:rPr>
      </w:pPr>
      <w:bookmarkStart w:id="35" w:name="_Toc24028643"/>
      <w:bookmarkStart w:id="36" w:name="_Toc88751673"/>
      <w:r w:rsidRPr="001D3F15">
        <w:rPr>
          <w:sz w:val="24"/>
          <w:lang w:val="en-US"/>
        </w:rPr>
        <w:t>1.</w:t>
      </w:r>
      <w:r w:rsidR="00E57A2C" w:rsidRPr="001D3F15">
        <w:rPr>
          <w:sz w:val="24"/>
          <w:lang w:val="en-US"/>
        </w:rPr>
        <w:t>8</w:t>
      </w:r>
      <w:r w:rsidR="00E57A2C">
        <w:rPr>
          <w:sz w:val="24"/>
          <w:lang w:val="en-US"/>
        </w:rPr>
        <w:tab/>
      </w:r>
      <w:r w:rsidR="005F56B0" w:rsidRPr="001D3F15">
        <w:rPr>
          <w:sz w:val="24"/>
          <w:lang w:val="en-US"/>
        </w:rPr>
        <w:t>Eligibility</w:t>
      </w:r>
      <w:bookmarkEnd w:id="35"/>
      <w:bookmarkEnd w:id="36"/>
    </w:p>
    <w:p w14:paraId="6E24A786" w14:textId="77777777" w:rsidR="005F56B0" w:rsidRPr="00725E32" w:rsidRDefault="005F56B0" w:rsidP="005F56B0">
      <w:pPr>
        <w:pStyle w:val="tabletext"/>
        <w:spacing w:before="120" w:after="120"/>
        <w:rPr>
          <w:rFonts w:asciiTheme="minorHAnsi" w:hAnsiTheme="minorHAnsi" w:cstheme="minorHAnsi"/>
          <w:sz w:val="24"/>
        </w:rPr>
      </w:pPr>
      <w:r w:rsidRPr="00725E32">
        <w:rPr>
          <w:rFonts w:asciiTheme="minorHAnsi" w:hAnsiTheme="minorHAnsi" w:cstheme="minorHAnsi"/>
          <w:sz w:val="24"/>
        </w:rPr>
        <w:t xml:space="preserve">Your application will be deemed </w:t>
      </w:r>
      <w:r w:rsidRPr="00725E32">
        <w:rPr>
          <w:rFonts w:asciiTheme="minorHAnsi" w:hAnsiTheme="minorHAnsi" w:cstheme="minorHAnsi"/>
          <w:b/>
          <w:sz w:val="24"/>
        </w:rPr>
        <w:t>ineligible</w:t>
      </w:r>
      <w:r w:rsidRPr="00725E32">
        <w:rPr>
          <w:rFonts w:asciiTheme="minorHAnsi" w:hAnsiTheme="minorHAnsi" w:cstheme="minorHAnsi"/>
          <w:sz w:val="24"/>
        </w:rPr>
        <w:t>, and will not go any further in the process, if any of the following is true:</w:t>
      </w:r>
    </w:p>
    <w:p w14:paraId="0F3BB9F7" w14:textId="21F3E5C7"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t>You miss the application deadline</w:t>
      </w:r>
      <w:r w:rsidR="00587ABE">
        <w:rPr>
          <w:rFonts w:asciiTheme="minorHAnsi" w:hAnsiTheme="minorHAnsi" w:cstheme="minorHAnsi"/>
          <w:sz w:val="24"/>
        </w:rPr>
        <w:t>.</w:t>
      </w:r>
    </w:p>
    <w:p w14:paraId="0159FCFF" w14:textId="24C2C203"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t>You fail to complete all of the sections in the application form relevant to your proposal</w:t>
      </w:r>
      <w:r w:rsidR="00587ABE">
        <w:rPr>
          <w:rFonts w:asciiTheme="minorHAnsi" w:hAnsiTheme="minorHAnsi" w:cstheme="minorHAnsi"/>
          <w:sz w:val="24"/>
        </w:rPr>
        <w:t>.</w:t>
      </w:r>
    </w:p>
    <w:p w14:paraId="744B61F4" w14:textId="5E99A1D6"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t>You cannot apply as set out in sections 1.2 to 1.4 above</w:t>
      </w:r>
      <w:r w:rsidR="00587ABE">
        <w:rPr>
          <w:rFonts w:asciiTheme="minorHAnsi" w:hAnsiTheme="minorHAnsi" w:cstheme="minorHAnsi"/>
          <w:sz w:val="24"/>
        </w:rPr>
        <w:t>.</w:t>
      </w:r>
    </w:p>
    <w:p w14:paraId="0AF9CB00" w14:textId="1E1B9EF5"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t>You apply for an amount of funding greater than the maximum amount allowed for within the award to which you are applying as set out in section 1.5 above</w:t>
      </w:r>
      <w:r w:rsidR="00587ABE">
        <w:rPr>
          <w:rFonts w:asciiTheme="minorHAnsi" w:hAnsiTheme="minorHAnsi" w:cstheme="minorHAnsi"/>
          <w:sz w:val="24"/>
        </w:rPr>
        <w:t>.</w:t>
      </w:r>
    </w:p>
    <w:p w14:paraId="2BED79AC" w14:textId="4D45B2EC"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lastRenderedPageBreak/>
        <w:t>You apply for an activity or purpose that you cannot apply for as set out in section 1.6 above</w:t>
      </w:r>
      <w:r w:rsidR="00587ABE">
        <w:rPr>
          <w:rFonts w:asciiTheme="minorHAnsi" w:hAnsiTheme="minorHAnsi" w:cstheme="minorHAnsi"/>
          <w:sz w:val="24"/>
        </w:rPr>
        <w:t>.</w:t>
      </w:r>
    </w:p>
    <w:p w14:paraId="50617794" w14:textId="1032F9E2"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t>You fail to provide all mandatory supporting materials as set out in section 1.7 above</w:t>
      </w:r>
      <w:r w:rsidR="00587ABE">
        <w:rPr>
          <w:rFonts w:asciiTheme="minorHAnsi" w:hAnsiTheme="minorHAnsi" w:cstheme="minorHAnsi"/>
          <w:sz w:val="24"/>
        </w:rPr>
        <w:t>.</w:t>
      </w:r>
    </w:p>
    <w:p w14:paraId="4635362B" w14:textId="05EDE433" w:rsidR="005F56B0" w:rsidRPr="00725E32" w:rsidRDefault="005F56B0" w:rsidP="005F56B0">
      <w:pPr>
        <w:pStyle w:val="tabletext"/>
        <w:numPr>
          <w:ilvl w:val="0"/>
          <w:numId w:val="8"/>
        </w:numPr>
        <w:spacing w:before="120" w:after="120"/>
        <w:rPr>
          <w:rFonts w:asciiTheme="minorHAnsi" w:hAnsiTheme="minorHAnsi" w:cstheme="minorHAnsi"/>
          <w:sz w:val="24"/>
        </w:rPr>
      </w:pPr>
      <w:r w:rsidRPr="00725E32">
        <w:rPr>
          <w:rFonts w:asciiTheme="minorHAnsi" w:hAnsiTheme="minorHAnsi" w:cstheme="minorHAnsi"/>
          <w:sz w:val="24"/>
        </w:rPr>
        <w:t>Your application is better suited to another funding programme offered by the Arts Council or by another funding agency (in this case</w:t>
      </w:r>
      <w:r w:rsidR="00587ABE">
        <w:rPr>
          <w:rFonts w:asciiTheme="minorHAnsi" w:hAnsiTheme="minorHAnsi" w:cstheme="minorHAnsi"/>
          <w:sz w:val="24"/>
        </w:rPr>
        <w:t>,</w:t>
      </w:r>
      <w:r w:rsidRPr="00725E32">
        <w:rPr>
          <w:rFonts w:asciiTheme="minorHAnsi" w:hAnsiTheme="minorHAnsi" w:cstheme="minorHAnsi"/>
          <w:sz w:val="24"/>
        </w:rPr>
        <w:t xml:space="preserve"> we will redirect you to the more appropriate funding opportunity)</w:t>
      </w:r>
      <w:r w:rsidR="00587ABE">
        <w:rPr>
          <w:rFonts w:asciiTheme="minorHAnsi" w:hAnsiTheme="minorHAnsi" w:cstheme="minorHAnsi"/>
          <w:sz w:val="24"/>
        </w:rPr>
        <w:t>.</w:t>
      </w:r>
    </w:p>
    <w:p w14:paraId="5F54CBFF" w14:textId="77777777" w:rsidR="008B35AD" w:rsidRDefault="008B35AD" w:rsidP="005F56B0">
      <w:pPr>
        <w:spacing w:before="120"/>
        <w:rPr>
          <w:rFonts w:asciiTheme="minorHAnsi" w:hAnsiTheme="minorHAnsi" w:cstheme="minorHAnsi"/>
          <w:b/>
          <w:sz w:val="24"/>
        </w:rPr>
      </w:pPr>
      <w:bookmarkStart w:id="37" w:name="_Toc23753426"/>
      <w:bookmarkStart w:id="38" w:name="_Toc23759668"/>
    </w:p>
    <w:p w14:paraId="1AB6B58A" w14:textId="0D69DA63" w:rsidR="002E22BB" w:rsidRDefault="005F56B0" w:rsidP="00B77E7A">
      <w:pPr>
        <w:spacing w:before="120"/>
        <w:rPr>
          <w:rFonts w:cs="Arial"/>
          <w:bCs/>
          <w:color w:val="FF0000"/>
          <w:kern w:val="32"/>
          <w:sz w:val="36"/>
          <w:szCs w:val="32"/>
        </w:rPr>
      </w:pPr>
      <w:r w:rsidRPr="00725E32">
        <w:rPr>
          <w:rFonts w:asciiTheme="minorHAnsi" w:hAnsiTheme="minorHAnsi" w:cstheme="minorHAnsi"/>
          <w:b/>
          <w:sz w:val="24"/>
        </w:rPr>
        <w:t xml:space="preserve">Note: </w:t>
      </w:r>
      <w:r w:rsidRPr="00725E32">
        <w:rPr>
          <w:rFonts w:asciiTheme="minorHAnsi" w:hAnsiTheme="minorHAnsi" w:cstheme="minorHAnsi"/>
          <w:sz w:val="24"/>
        </w:rPr>
        <w:t xml:space="preserve">in the event that your application is ruled ineligible, it will not be assessed, and you will be permitted to apply again with the same proposal in future funding rounds. </w:t>
      </w:r>
      <w:r w:rsidRPr="00725E32">
        <w:rPr>
          <w:rFonts w:asciiTheme="minorHAnsi" w:hAnsiTheme="minorHAnsi" w:cstheme="minorHAnsi"/>
          <w:color w:val="000000"/>
          <w:sz w:val="24"/>
        </w:rPr>
        <w:t>If you do reapply, you should ensure that you meet the eligibility requirements.</w:t>
      </w:r>
      <w:bookmarkEnd w:id="37"/>
      <w:bookmarkEnd w:id="38"/>
      <w:r w:rsidR="002E22BB">
        <w:br w:type="page"/>
      </w:r>
    </w:p>
    <w:p w14:paraId="7A3B5E92" w14:textId="7C89979B" w:rsidR="00B77E7A" w:rsidRPr="00F24652" w:rsidRDefault="00613BE2" w:rsidP="00B77E7A">
      <w:pPr>
        <w:pStyle w:val="Heading1"/>
        <w:numPr>
          <w:ilvl w:val="0"/>
          <w:numId w:val="21"/>
        </w:numPr>
        <w:pBdr>
          <w:bottom w:val="single" w:sz="8" w:space="1" w:color="2E38B1"/>
        </w:pBdr>
        <w:spacing w:before="120" w:after="120" w:line="276" w:lineRule="auto"/>
        <w:ind w:left="-57" w:hanging="567"/>
        <w:rPr>
          <w:rFonts w:cs="Calibri"/>
          <w:color w:val="0070C0"/>
          <w:szCs w:val="36"/>
        </w:rPr>
      </w:pPr>
      <w:bookmarkStart w:id="39" w:name="_Toc73522969"/>
      <w:bookmarkStart w:id="40" w:name="_Toc37767259"/>
      <w:bookmarkStart w:id="41" w:name="_Toc80278201"/>
      <w:bookmarkStart w:id="42" w:name="_Toc73522970"/>
      <w:bookmarkStart w:id="43" w:name="_Toc37767260"/>
      <w:bookmarkStart w:id="44" w:name="_Toc80278202"/>
      <w:bookmarkStart w:id="45" w:name="_Toc347393649"/>
      <w:bookmarkStart w:id="46" w:name="_Toc347415862"/>
      <w:bookmarkStart w:id="47" w:name="_Toc347929072"/>
      <w:bookmarkEnd w:id="32"/>
      <w:bookmarkEnd w:id="33"/>
      <w:bookmarkEnd w:id="34"/>
      <w:r w:rsidRPr="00613BE2">
        <w:rPr>
          <w:rFonts w:asciiTheme="minorHAnsi" w:hAnsiTheme="minorHAnsi" w:cstheme="minorHAnsi"/>
          <w:color w:val="0070C0"/>
        </w:rPr>
        <w:lastRenderedPageBreak/>
        <w:tab/>
      </w:r>
      <w:bookmarkStart w:id="48" w:name="_Toc24032315"/>
      <w:bookmarkStart w:id="49" w:name="_Toc38608371"/>
      <w:bookmarkStart w:id="50" w:name="_Toc42591134"/>
      <w:bookmarkStart w:id="51" w:name="_Toc88751674"/>
      <w:bookmarkEnd w:id="39"/>
      <w:bookmarkEnd w:id="40"/>
      <w:bookmarkEnd w:id="41"/>
      <w:bookmarkEnd w:id="42"/>
      <w:bookmarkEnd w:id="43"/>
      <w:bookmarkEnd w:id="44"/>
      <w:r w:rsidR="00B77E7A" w:rsidRPr="00F24652">
        <w:rPr>
          <w:rFonts w:cs="Calibri"/>
          <w:color w:val="0070C0"/>
          <w:szCs w:val="36"/>
        </w:rPr>
        <w:t>How to make your application</w:t>
      </w:r>
      <w:bookmarkEnd w:id="48"/>
      <w:bookmarkEnd w:id="49"/>
      <w:bookmarkEnd w:id="50"/>
      <w:bookmarkEnd w:id="51"/>
    </w:p>
    <w:p w14:paraId="52A80358" w14:textId="77777777" w:rsidR="00B77E7A" w:rsidRPr="00F24652" w:rsidRDefault="00B77E7A" w:rsidP="00B77E7A">
      <w:pPr>
        <w:keepNext/>
        <w:numPr>
          <w:ilvl w:val="0"/>
          <w:numId w:val="22"/>
        </w:numPr>
        <w:spacing w:before="120" w:line="276" w:lineRule="auto"/>
        <w:outlineLvl w:val="1"/>
        <w:rPr>
          <w:rFonts w:cs="Calibri"/>
          <w:b/>
          <w:vanish/>
          <w:color w:val="0070C0"/>
          <w:sz w:val="24"/>
        </w:rPr>
      </w:pPr>
      <w:bookmarkStart w:id="52" w:name="_Toc23524623"/>
      <w:bookmarkStart w:id="53" w:name="_Toc23524671"/>
      <w:bookmarkStart w:id="54" w:name="_Toc23524713"/>
      <w:bookmarkStart w:id="55" w:name="_Toc23524755"/>
      <w:bookmarkStart w:id="56" w:name="_Toc23525337"/>
      <w:bookmarkStart w:id="57" w:name="_Toc23753190"/>
      <w:bookmarkStart w:id="58" w:name="_Toc23753436"/>
      <w:bookmarkStart w:id="59" w:name="_Toc23759678"/>
      <w:bookmarkStart w:id="60" w:name="_Toc24032316"/>
      <w:bookmarkStart w:id="61" w:name="_Toc38608372"/>
      <w:bookmarkStart w:id="62" w:name="_Toc42591135"/>
      <w:bookmarkStart w:id="63" w:name="_Toc88751675"/>
      <w:bookmarkEnd w:id="52"/>
      <w:bookmarkEnd w:id="53"/>
      <w:bookmarkEnd w:id="54"/>
      <w:bookmarkEnd w:id="55"/>
      <w:bookmarkEnd w:id="56"/>
      <w:bookmarkEnd w:id="57"/>
      <w:bookmarkEnd w:id="58"/>
      <w:bookmarkEnd w:id="59"/>
      <w:bookmarkEnd w:id="60"/>
      <w:bookmarkEnd w:id="61"/>
      <w:bookmarkEnd w:id="62"/>
      <w:bookmarkEnd w:id="63"/>
    </w:p>
    <w:p w14:paraId="12952E00" w14:textId="77777777" w:rsidR="00B77E7A" w:rsidRPr="00F24652" w:rsidRDefault="00B77E7A" w:rsidP="00B77E7A">
      <w:pPr>
        <w:keepNext/>
        <w:numPr>
          <w:ilvl w:val="0"/>
          <w:numId w:val="22"/>
        </w:numPr>
        <w:spacing w:before="120" w:line="276" w:lineRule="auto"/>
        <w:outlineLvl w:val="1"/>
        <w:rPr>
          <w:rFonts w:cs="Calibri"/>
          <w:b/>
          <w:vanish/>
          <w:color w:val="0070C0"/>
          <w:sz w:val="24"/>
        </w:rPr>
      </w:pPr>
      <w:bookmarkStart w:id="64" w:name="_Toc23524624"/>
      <w:bookmarkStart w:id="65" w:name="_Toc23524672"/>
      <w:bookmarkStart w:id="66" w:name="_Toc23524714"/>
      <w:bookmarkStart w:id="67" w:name="_Toc23524756"/>
      <w:bookmarkStart w:id="68" w:name="_Toc23525338"/>
      <w:bookmarkStart w:id="69" w:name="_Toc23753191"/>
      <w:bookmarkStart w:id="70" w:name="_Toc23753437"/>
      <w:bookmarkStart w:id="71" w:name="_Toc23759679"/>
      <w:bookmarkStart w:id="72" w:name="_Toc24032317"/>
      <w:bookmarkStart w:id="73" w:name="_Toc38608373"/>
      <w:bookmarkStart w:id="74" w:name="_Toc42591136"/>
      <w:bookmarkStart w:id="75" w:name="_Toc88751676"/>
      <w:bookmarkEnd w:id="64"/>
      <w:bookmarkEnd w:id="65"/>
      <w:bookmarkEnd w:id="66"/>
      <w:bookmarkEnd w:id="67"/>
      <w:bookmarkEnd w:id="68"/>
      <w:bookmarkEnd w:id="69"/>
      <w:bookmarkEnd w:id="70"/>
      <w:bookmarkEnd w:id="71"/>
      <w:bookmarkEnd w:id="72"/>
      <w:bookmarkEnd w:id="73"/>
      <w:bookmarkEnd w:id="74"/>
      <w:bookmarkEnd w:id="75"/>
    </w:p>
    <w:p w14:paraId="0012601D" w14:textId="77777777" w:rsidR="00B77E7A" w:rsidRPr="00B77E7A" w:rsidRDefault="00B77E7A" w:rsidP="00E21DD0">
      <w:pPr>
        <w:keepNext/>
        <w:numPr>
          <w:ilvl w:val="1"/>
          <w:numId w:val="22"/>
        </w:numPr>
        <w:spacing w:before="240" w:after="60" w:line="276" w:lineRule="auto"/>
        <w:ind w:left="0" w:hanging="567"/>
        <w:contextualSpacing/>
        <w:outlineLvl w:val="1"/>
        <w:rPr>
          <w:rFonts w:cs="Calibri"/>
          <w:b/>
          <w:sz w:val="24"/>
        </w:rPr>
      </w:pPr>
      <w:bookmarkStart w:id="76" w:name="_Toc88751677"/>
      <w:r w:rsidRPr="00B77E7A">
        <w:rPr>
          <w:rFonts w:cs="Calibri"/>
          <w:b/>
          <w:sz w:val="24"/>
        </w:rPr>
        <w:t>Register with the Arts Council’s Online Services</w:t>
      </w:r>
      <w:bookmarkEnd w:id="76"/>
    </w:p>
    <w:p w14:paraId="5BFDEF28" w14:textId="77777777" w:rsidR="00B77E7A" w:rsidRPr="00873252" w:rsidRDefault="00B77E7A" w:rsidP="00B77E7A">
      <w:pPr>
        <w:autoSpaceDE w:val="0"/>
        <w:autoSpaceDN w:val="0"/>
        <w:adjustRightInd w:val="0"/>
        <w:spacing w:after="0" w:line="276" w:lineRule="auto"/>
        <w:rPr>
          <w:rFonts w:cs="Calibri"/>
          <w:sz w:val="24"/>
        </w:rPr>
      </w:pPr>
      <w:r w:rsidRPr="00873252">
        <w:rPr>
          <w:rFonts w:cs="Calibri"/>
          <w:sz w:val="24"/>
        </w:rPr>
        <w:t>All applications must be made through the Arts Council’s Online Services; applications made in any other way (by post, fax or email) will not be accepted.</w:t>
      </w:r>
    </w:p>
    <w:p w14:paraId="37CCBB55" w14:textId="77777777" w:rsidR="00B77E7A" w:rsidRPr="00873252" w:rsidRDefault="00B77E7A" w:rsidP="00B77E7A">
      <w:pPr>
        <w:autoSpaceDE w:val="0"/>
        <w:autoSpaceDN w:val="0"/>
        <w:adjustRightInd w:val="0"/>
        <w:spacing w:after="0" w:line="276" w:lineRule="auto"/>
        <w:rPr>
          <w:rFonts w:cs="Calibri"/>
          <w:sz w:val="24"/>
        </w:rPr>
      </w:pPr>
      <w:r w:rsidRPr="00873252">
        <w:rPr>
          <w:rFonts w:cs="Calibri"/>
          <w:sz w:val="24"/>
        </w:rPr>
        <w:t xml:space="preserve">You must have an Online Services account to make an application. If you do not already have an Online Services account, sign up by filling out the registration form here: </w:t>
      </w:r>
      <w:hyperlink r:id="rId21" w:history="1">
        <w:r w:rsidRPr="00873252">
          <w:rPr>
            <w:rFonts w:cs="Calibri"/>
            <w:sz w:val="24"/>
            <w:u w:val="single"/>
          </w:rPr>
          <w:t>https://onlineservices.artscouncil.ie/register.aspx</w:t>
        </w:r>
      </w:hyperlink>
      <w:r w:rsidRPr="00873252">
        <w:rPr>
          <w:rFonts w:cs="Calibri"/>
          <w:sz w:val="24"/>
        </w:rPr>
        <w:t>.</w:t>
      </w:r>
    </w:p>
    <w:p w14:paraId="443B7F46" w14:textId="4E262BE8" w:rsidR="00B77E7A" w:rsidRPr="00873252" w:rsidRDefault="00B77E7A" w:rsidP="00B77E7A">
      <w:pPr>
        <w:autoSpaceDE w:val="0"/>
        <w:autoSpaceDN w:val="0"/>
        <w:adjustRightInd w:val="0"/>
        <w:spacing w:after="0" w:line="276" w:lineRule="auto"/>
        <w:rPr>
          <w:rFonts w:cs="Calibri"/>
          <w:sz w:val="24"/>
        </w:rPr>
      </w:pPr>
      <w:r w:rsidRPr="00873252">
        <w:rPr>
          <w:rFonts w:cs="Calibri"/>
          <w:sz w:val="24"/>
        </w:rPr>
        <w:t>Within five working days you will be emailed a unique ARN (</w:t>
      </w:r>
      <w:r w:rsidR="001F7545">
        <w:rPr>
          <w:rFonts w:cs="Calibri"/>
          <w:sz w:val="24"/>
        </w:rPr>
        <w:t>A</w:t>
      </w:r>
      <w:r w:rsidR="001F7545" w:rsidRPr="00873252">
        <w:rPr>
          <w:rFonts w:cs="Calibri"/>
          <w:sz w:val="24"/>
        </w:rPr>
        <w:t xml:space="preserve">rtist </w:t>
      </w:r>
      <w:r w:rsidR="001F7545">
        <w:rPr>
          <w:rFonts w:cs="Calibri"/>
          <w:sz w:val="24"/>
        </w:rPr>
        <w:t>R</w:t>
      </w:r>
      <w:r w:rsidR="001F7545" w:rsidRPr="00873252">
        <w:rPr>
          <w:rFonts w:cs="Calibri"/>
          <w:sz w:val="24"/>
        </w:rPr>
        <w:t xml:space="preserve">eference </w:t>
      </w:r>
      <w:r w:rsidR="001F7545">
        <w:rPr>
          <w:rFonts w:cs="Calibri"/>
          <w:sz w:val="24"/>
        </w:rPr>
        <w:t>N</w:t>
      </w:r>
      <w:r w:rsidRPr="00873252">
        <w:rPr>
          <w:rFonts w:cs="Calibri"/>
          <w:sz w:val="24"/>
        </w:rPr>
        <w:t xml:space="preserve">umber) and password that you can use to sign in to Online Services. </w:t>
      </w:r>
    </w:p>
    <w:p w14:paraId="398E80A3" w14:textId="77777777" w:rsidR="00B77E7A" w:rsidRDefault="00B77E7A" w:rsidP="00B77E7A">
      <w:pPr>
        <w:keepNext/>
        <w:spacing w:before="180" w:after="60" w:line="276" w:lineRule="auto"/>
        <w:outlineLvl w:val="2"/>
        <w:rPr>
          <w:rFonts w:cs="Calibri"/>
          <w:b/>
          <w:bCs/>
          <w:color w:val="0070C0"/>
          <w:sz w:val="24"/>
        </w:rPr>
      </w:pPr>
      <w:r w:rsidRPr="00873252">
        <w:rPr>
          <w:rFonts w:cs="Calibri"/>
          <w:b/>
          <w:bCs/>
          <w:color w:val="0070C0"/>
          <w:sz w:val="24"/>
        </w:rPr>
        <w:t>Requirements for using Online Services</w:t>
      </w:r>
    </w:p>
    <w:p w14:paraId="15494290" w14:textId="296F46CA" w:rsidR="00BF24EE" w:rsidRPr="00873252" w:rsidRDefault="00BF24EE" w:rsidP="00B77E7A">
      <w:pPr>
        <w:keepNext/>
        <w:spacing w:before="180" w:after="60" w:line="276" w:lineRule="auto"/>
        <w:outlineLvl w:val="2"/>
        <w:rPr>
          <w:rFonts w:cs="Calibri"/>
          <w:b/>
          <w:bCs/>
          <w:color w:val="0070C0"/>
          <w:sz w:val="24"/>
        </w:rPr>
      </w:pPr>
      <w:r w:rsidRPr="00BF24EE">
        <w:rPr>
          <w:rFonts w:eastAsia="Calibri"/>
          <w:b/>
          <w:color w:val="0070C0"/>
          <w:sz w:val="24"/>
          <w:lang w:val="en-GB"/>
        </w:rPr>
        <w:t>Note:</w:t>
      </w:r>
      <w:r w:rsidRPr="00BF24EE">
        <w:rPr>
          <w:rFonts w:eastAsia="Calibri"/>
          <w:color w:val="0070C0"/>
          <w:sz w:val="24"/>
          <w:lang w:val="en-GB"/>
        </w:rPr>
        <w:t xml:space="preserve"> </w:t>
      </w:r>
      <w:r w:rsidR="00E21DD0">
        <w:rPr>
          <w:rFonts w:eastAsia="Calibri"/>
          <w:sz w:val="24"/>
          <w:lang w:val="en-GB"/>
        </w:rPr>
        <w:t>you</w:t>
      </w:r>
      <w:r w:rsidR="00E21DD0" w:rsidRPr="00BF24EE">
        <w:rPr>
          <w:rFonts w:eastAsia="Calibri"/>
          <w:sz w:val="24"/>
          <w:lang w:val="en-GB"/>
        </w:rPr>
        <w:t xml:space="preserve"> </w:t>
      </w:r>
      <w:r w:rsidRPr="00BF24EE">
        <w:rPr>
          <w:rFonts w:eastAsia="Calibri"/>
          <w:sz w:val="24"/>
          <w:lang w:val="en-GB"/>
        </w:rPr>
        <w:t>will need to use a computer</w:t>
      </w:r>
      <w:r>
        <w:rPr>
          <w:rFonts w:eastAsia="Calibri"/>
          <w:sz w:val="24"/>
          <w:lang w:val="en-GB"/>
        </w:rPr>
        <w:t>/laptop</w:t>
      </w:r>
      <w:r w:rsidRPr="00BF24EE">
        <w:rPr>
          <w:rFonts w:eastAsia="Calibri"/>
          <w:sz w:val="24"/>
          <w:lang w:val="en-GB"/>
        </w:rPr>
        <w:t xml:space="preserve"> to submit your application. Our Online Services website does not work on phones or tablets.</w:t>
      </w:r>
    </w:p>
    <w:p w14:paraId="2AE9CFBF" w14:textId="77777777" w:rsidR="00B77E7A" w:rsidRPr="00873252" w:rsidRDefault="00B77E7A" w:rsidP="00B77E7A">
      <w:pPr>
        <w:autoSpaceDE w:val="0"/>
        <w:autoSpaceDN w:val="0"/>
        <w:spacing w:line="276" w:lineRule="auto"/>
        <w:rPr>
          <w:rFonts w:eastAsia="Calibri" w:cs="Calibri"/>
          <w:sz w:val="24"/>
        </w:rPr>
      </w:pPr>
      <w:r w:rsidRPr="00873252">
        <w:rPr>
          <w:rFonts w:cs="Calibri"/>
          <w:sz w:val="24"/>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45"/>
        <w:gridCol w:w="8464"/>
      </w:tblGrid>
      <w:tr w:rsidR="008F52EA" w:rsidRPr="002B5703" w14:paraId="2ADE9D2E" w14:textId="77777777" w:rsidTr="00C77584">
        <w:tc>
          <w:tcPr>
            <w:tcW w:w="645" w:type="dxa"/>
            <w:tcBorders>
              <w:top w:val="single" w:sz="18" w:space="0" w:color="808080"/>
              <w:left w:val="nil"/>
              <w:bottom w:val="single" w:sz="18" w:space="0" w:color="808080"/>
              <w:right w:val="nil"/>
            </w:tcBorders>
            <w:tcMar>
              <w:top w:w="0" w:type="dxa"/>
              <w:left w:w="108" w:type="dxa"/>
              <w:bottom w:w="0" w:type="dxa"/>
              <w:right w:w="108" w:type="dxa"/>
            </w:tcMar>
            <w:hideMark/>
          </w:tcPr>
          <w:p w14:paraId="75FD0897" w14:textId="77777777" w:rsidR="008F52EA" w:rsidRPr="008F52EA" w:rsidRDefault="008F52EA" w:rsidP="00C77584">
            <w:pPr>
              <w:spacing w:before="40" w:after="40" w:line="276" w:lineRule="auto"/>
              <w:rPr>
                <w:rFonts w:asciiTheme="minorHAnsi" w:hAnsiTheme="minorHAnsi" w:cstheme="minorHAnsi"/>
                <w:b/>
                <w:color w:val="0000FF"/>
                <w:sz w:val="24"/>
              </w:rPr>
            </w:pPr>
            <w:r w:rsidRPr="008F52EA">
              <w:rPr>
                <w:rFonts w:asciiTheme="minorHAnsi" w:hAnsiTheme="minorHAnsi" w:cstheme="minorHAnsi"/>
                <w:b/>
                <w:bCs/>
                <w:color w:val="0070C0"/>
                <w:sz w:val="24"/>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073F8504" w14:textId="77777777" w:rsidR="008F52EA" w:rsidRPr="008F52EA" w:rsidRDefault="008F52EA" w:rsidP="00C77584">
            <w:pPr>
              <w:spacing w:before="40" w:after="40" w:line="276" w:lineRule="auto"/>
              <w:rPr>
                <w:rFonts w:asciiTheme="minorHAnsi" w:hAnsiTheme="minorHAnsi" w:cstheme="minorHAnsi"/>
                <w:b/>
                <w:bCs/>
                <w:sz w:val="24"/>
              </w:rPr>
            </w:pPr>
            <w:r w:rsidRPr="008F52EA">
              <w:rPr>
                <w:rFonts w:asciiTheme="minorHAnsi" w:hAnsiTheme="minorHAnsi" w:cstheme="minorHAnsi"/>
                <w:sz w:val="24"/>
                <w:lang w:val="en-US"/>
              </w:rPr>
              <w:t xml:space="preserve">Windows 7 operating system or a newer version of Windows </w:t>
            </w:r>
            <w:r w:rsidRPr="008F52EA">
              <w:rPr>
                <w:rFonts w:asciiTheme="minorHAnsi" w:hAnsiTheme="minorHAnsi" w:cstheme="minorHAnsi"/>
                <w:i/>
                <w:iCs/>
                <w:sz w:val="24"/>
                <w:lang w:val="en-US"/>
              </w:rPr>
              <w:t>with</w:t>
            </w:r>
            <w:r w:rsidRPr="008F52EA">
              <w:rPr>
                <w:rFonts w:asciiTheme="minorHAnsi" w:hAnsiTheme="minorHAnsi" w:cstheme="minorHAnsi"/>
                <w:sz w:val="24"/>
                <w:lang w:val="en-US"/>
              </w:rPr>
              <w:t xml:space="preserve"> browser versions:  Microsoft Edge (v.94) or Firefox (v.27) or Chrome (v.33), or a newer version of any of these browsers.</w:t>
            </w:r>
          </w:p>
        </w:tc>
      </w:tr>
      <w:tr w:rsidR="008F52EA" w:rsidRPr="002B5703" w14:paraId="7415964F" w14:textId="77777777" w:rsidTr="00C77584">
        <w:tc>
          <w:tcPr>
            <w:tcW w:w="645" w:type="dxa"/>
            <w:tcBorders>
              <w:top w:val="nil"/>
              <w:left w:val="nil"/>
              <w:bottom w:val="single" w:sz="18" w:space="0" w:color="808080"/>
              <w:right w:val="nil"/>
            </w:tcBorders>
            <w:tcMar>
              <w:top w:w="0" w:type="dxa"/>
              <w:left w:w="108" w:type="dxa"/>
              <w:bottom w:w="0" w:type="dxa"/>
              <w:right w:w="108" w:type="dxa"/>
            </w:tcMar>
            <w:hideMark/>
          </w:tcPr>
          <w:p w14:paraId="3940C66D" w14:textId="77777777" w:rsidR="008F52EA" w:rsidRPr="008F52EA" w:rsidRDefault="008F52EA" w:rsidP="00C77584">
            <w:pPr>
              <w:spacing w:before="40" w:after="40" w:line="276" w:lineRule="auto"/>
              <w:rPr>
                <w:rFonts w:asciiTheme="minorHAnsi" w:hAnsiTheme="minorHAnsi" w:cstheme="minorHAnsi"/>
                <w:b/>
                <w:color w:val="0000FF"/>
                <w:sz w:val="24"/>
              </w:rPr>
            </w:pPr>
            <w:r w:rsidRPr="008F52EA">
              <w:rPr>
                <w:rFonts w:asciiTheme="minorHAnsi" w:hAnsiTheme="minorHAnsi" w:cstheme="minorHAnsi"/>
                <w:b/>
                <w:bCs/>
                <w:color w:val="0070C0"/>
                <w:sz w:val="24"/>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05091FD7" w14:textId="77777777" w:rsidR="008F52EA" w:rsidRPr="008F52EA" w:rsidRDefault="008F52EA" w:rsidP="00C77584">
            <w:pPr>
              <w:spacing w:before="40" w:after="40" w:line="276" w:lineRule="auto"/>
              <w:rPr>
                <w:rFonts w:asciiTheme="minorHAnsi" w:hAnsiTheme="minorHAnsi" w:cstheme="minorHAnsi"/>
                <w:sz w:val="24"/>
                <w:lang w:val="en-GB"/>
              </w:rPr>
            </w:pPr>
            <w:r w:rsidRPr="008F52EA">
              <w:rPr>
                <w:rFonts w:asciiTheme="minorHAnsi" w:hAnsiTheme="minorHAnsi" w:cstheme="minorHAnsi"/>
                <w:sz w:val="24"/>
                <w:lang w:val="en-GB"/>
              </w:rPr>
              <w:t xml:space="preserve">Mac OS X v10.5 Leopard or a newer version of Mac operating system </w:t>
            </w:r>
            <w:r w:rsidRPr="008F52EA">
              <w:rPr>
                <w:rFonts w:asciiTheme="minorHAnsi" w:hAnsiTheme="minorHAnsi" w:cstheme="minorHAnsi"/>
                <w:i/>
                <w:iCs/>
                <w:sz w:val="24"/>
                <w:lang w:val="en-GB"/>
              </w:rPr>
              <w:t xml:space="preserve">with </w:t>
            </w:r>
            <w:r w:rsidRPr="008F52EA">
              <w:rPr>
                <w:rFonts w:asciiTheme="minorHAnsi" w:hAnsiTheme="minorHAnsi" w:cstheme="minorHAnsi"/>
                <w:sz w:val="24"/>
                <w:lang w:val="en-GB"/>
              </w:rPr>
              <w:t xml:space="preserve">browser versions:  Safari (v.3.1) or </w:t>
            </w:r>
            <w:r w:rsidRPr="008F52EA">
              <w:rPr>
                <w:rFonts w:asciiTheme="minorHAnsi" w:hAnsiTheme="minorHAnsi" w:cstheme="minorHAnsi"/>
                <w:sz w:val="24"/>
                <w:lang w:val="en-US"/>
              </w:rPr>
              <w:t xml:space="preserve">Firefox (v.27) or Chrome (v.32) </w:t>
            </w:r>
            <w:r w:rsidRPr="008F52EA">
              <w:rPr>
                <w:rFonts w:asciiTheme="minorHAnsi" w:hAnsiTheme="minorHAnsi" w:cstheme="minorHAnsi"/>
                <w:sz w:val="24"/>
                <w:lang w:val="en-GB"/>
              </w:rPr>
              <w:t xml:space="preserve">or </w:t>
            </w:r>
            <w:r w:rsidRPr="008F52EA">
              <w:rPr>
                <w:rFonts w:asciiTheme="minorHAnsi" w:hAnsiTheme="minorHAnsi" w:cstheme="minorHAnsi"/>
                <w:sz w:val="24"/>
                <w:lang w:val="en-US"/>
              </w:rPr>
              <w:t>Microsoft Edge (v.94), or a newer version of any of these browsers.</w:t>
            </w:r>
          </w:p>
          <w:p w14:paraId="4A171F38" w14:textId="77777777" w:rsidR="008F52EA" w:rsidRPr="008F52EA" w:rsidRDefault="008F52EA" w:rsidP="00C77584">
            <w:pPr>
              <w:spacing w:before="40" w:after="40" w:line="276" w:lineRule="auto"/>
              <w:rPr>
                <w:rFonts w:asciiTheme="minorHAnsi" w:hAnsiTheme="minorHAnsi" w:cstheme="minorHAnsi"/>
                <w:b/>
                <w:bCs/>
                <w:sz w:val="24"/>
              </w:rPr>
            </w:pPr>
            <w:r w:rsidRPr="008F52EA">
              <w:rPr>
                <w:rFonts w:asciiTheme="minorHAnsi" w:hAnsiTheme="minorHAnsi" w:cstheme="minorHAnsi"/>
                <w:b/>
                <w:bCs/>
                <w:sz w:val="24"/>
                <w:lang w:val="en-GB"/>
              </w:rPr>
              <w:t>Note:</w:t>
            </w:r>
            <w:r w:rsidRPr="008F52EA">
              <w:rPr>
                <w:rFonts w:asciiTheme="minorHAnsi" w:hAnsiTheme="minorHAnsi" w:cstheme="minorHAnsi"/>
                <w:sz w:val="24"/>
                <w:lang w:val="en-GB"/>
              </w:rPr>
              <w:t xml:space="preserve"> if Safari 11 prevents the upload of documents, use a newer version of Safari or use a different browser such as Firefox, Chrome or Microsoft Edge.</w:t>
            </w:r>
          </w:p>
        </w:tc>
      </w:tr>
    </w:tbl>
    <w:p w14:paraId="778A986D" w14:textId="77777777" w:rsidR="00B77E7A" w:rsidRPr="00873252" w:rsidRDefault="00B77E7A" w:rsidP="00B77E7A">
      <w:pPr>
        <w:autoSpaceDE w:val="0"/>
        <w:autoSpaceDN w:val="0"/>
        <w:adjustRightInd w:val="0"/>
        <w:spacing w:before="240" w:after="0" w:line="276" w:lineRule="auto"/>
        <w:rPr>
          <w:rFonts w:cs="Calibri"/>
          <w:sz w:val="24"/>
        </w:rPr>
      </w:pPr>
      <w:r w:rsidRPr="00873252">
        <w:rPr>
          <w:rFonts w:cs="Calibri"/>
          <w:b/>
          <w:color w:val="0070C0"/>
          <w:sz w:val="24"/>
        </w:rPr>
        <w:t>Note:</w:t>
      </w:r>
      <w:r w:rsidRPr="00873252">
        <w:rPr>
          <w:rFonts w:cs="Calibri"/>
          <w:color w:val="548DD4"/>
          <w:sz w:val="24"/>
        </w:rPr>
        <w:t xml:space="preserve"> </w:t>
      </w:r>
      <w:r w:rsidRPr="00873252">
        <w:rPr>
          <w:rFonts w:cs="Calibri"/>
          <w:sz w:val="24"/>
        </w:rPr>
        <w:t xml:space="preserve">you will also need to have Microsoft Word or OpenOffice Writer installed to complete the application form itself. OpenOffice Writer is free software that can be downloaded here: </w:t>
      </w:r>
      <w:hyperlink r:id="rId22" w:history="1">
        <w:r w:rsidRPr="00873252">
          <w:rPr>
            <w:rFonts w:cs="Calibri"/>
            <w:color w:val="0000FF"/>
            <w:sz w:val="24"/>
            <w:u w:val="single"/>
          </w:rPr>
          <w:t>https://www.openoffice.org</w:t>
        </w:r>
      </w:hyperlink>
      <w:r w:rsidRPr="00873252">
        <w:rPr>
          <w:rFonts w:cs="Calibri"/>
          <w:sz w:val="24"/>
        </w:rPr>
        <w:t xml:space="preserve">. </w:t>
      </w:r>
    </w:p>
    <w:p w14:paraId="1B0687F5" w14:textId="77777777" w:rsidR="00B77E7A" w:rsidRPr="00873252" w:rsidRDefault="00B77E7A" w:rsidP="001809D6">
      <w:pPr>
        <w:autoSpaceDE w:val="0"/>
        <w:autoSpaceDN w:val="0"/>
        <w:adjustRightInd w:val="0"/>
        <w:spacing w:before="120" w:after="0" w:line="276" w:lineRule="auto"/>
        <w:rPr>
          <w:rFonts w:cs="Calibri"/>
          <w:b/>
          <w:bCs/>
          <w:color w:val="0070C0"/>
          <w:sz w:val="24"/>
        </w:rPr>
      </w:pPr>
      <w:r w:rsidRPr="00873252">
        <w:rPr>
          <w:rFonts w:cs="Calibri"/>
          <w:b/>
          <w:bCs/>
          <w:color w:val="0070C0"/>
          <w:sz w:val="24"/>
        </w:rPr>
        <w:t>OpenOffice Users</w:t>
      </w:r>
    </w:p>
    <w:p w14:paraId="649A8D4E" w14:textId="77777777" w:rsidR="00B77E7A" w:rsidRPr="00873252" w:rsidRDefault="00B77E7A" w:rsidP="00B77E7A">
      <w:pPr>
        <w:autoSpaceDE w:val="0"/>
        <w:autoSpaceDN w:val="0"/>
        <w:spacing w:line="276" w:lineRule="auto"/>
        <w:rPr>
          <w:rFonts w:cs="Calibri"/>
          <w:color w:val="000000"/>
          <w:sz w:val="24"/>
          <w:lang w:val="en-GB"/>
        </w:rPr>
      </w:pPr>
      <w:r w:rsidRPr="00873252">
        <w:rPr>
          <w:rFonts w:cs="Calibri"/>
          <w:color w:val="000000"/>
          <w:sz w:val="24"/>
          <w:lang w:val="en-GB"/>
        </w:rPr>
        <w:t xml:space="preserve">Please refer to our video </w:t>
      </w:r>
      <w:r w:rsidRPr="00873252">
        <w:rPr>
          <w:rFonts w:cs="Calibri"/>
          <w:i/>
          <w:iCs/>
          <w:color w:val="000000"/>
          <w:sz w:val="24"/>
          <w:lang w:val="en-GB"/>
        </w:rPr>
        <w:t xml:space="preserve">Using OpenOffice to download, complete and upload the application form </w:t>
      </w:r>
      <w:r w:rsidRPr="00873252">
        <w:rPr>
          <w:rFonts w:cs="Calibri"/>
          <w:color w:val="000000"/>
          <w:sz w:val="24"/>
          <w:lang w:val="en-GB"/>
        </w:rPr>
        <w:t xml:space="preserve">at </w:t>
      </w:r>
      <w:hyperlink r:id="rId23" w:history="1">
        <w:r w:rsidRPr="00873252">
          <w:rPr>
            <w:rFonts w:cs="Calibri"/>
            <w:color w:val="0000FF"/>
            <w:sz w:val="24"/>
            <w:u w:val="single"/>
            <w:lang w:val="en-GB"/>
          </w:rPr>
          <w:t>https://www.youtube.com/watch?v=iT9XxgmgoEo</w:t>
        </w:r>
      </w:hyperlink>
      <w:r w:rsidRPr="00873252">
        <w:rPr>
          <w:rFonts w:cs="Calibri"/>
          <w:color w:val="000000"/>
          <w:sz w:val="24"/>
        </w:rPr>
        <w:t xml:space="preserve"> </w:t>
      </w:r>
    </w:p>
    <w:p w14:paraId="182BD83C" w14:textId="77777777" w:rsidR="00B77E7A" w:rsidRPr="00873252" w:rsidRDefault="00B77E7A" w:rsidP="00B77E7A">
      <w:pPr>
        <w:autoSpaceDE w:val="0"/>
        <w:autoSpaceDN w:val="0"/>
        <w:spacing w:after="0" w:line="276" w:lineRule="auto"/>
        <w:rPr>
          <w:rFonts w:cs="Calibri"/>
          <w:color w:val="000000"/>
          <w:sz w:val="24"/>
          <w:lang w:val="en-GB"/>
        </w:rPr>
      </w:pPr>
      <w:r w:rsidRPr="00873252">
        <w:rPr>
          <w:rFonts w:cs="Calibri"/>
          <w:color w:val="000000"/>
          <w:sz w:val="24"/>
          <w:lang w:val="en-GB"/>
        </w:rPr>
        <w:t xml:space="preserve">You </w:t>
      </w:r>
      <w:r w:rsidRPr="00873252">
        <w:rPr>
          <w:rFonts w:cs="Calibri"/>
          <w:b/>
          <w:bCs/>
          <w:color w:val="000000"/>
          <w:sz w:val="24"/>
          <w:lang w:val="en-GB"/>
        </w:rPr>
        <w:t>must</w:t>
      </w:r>
      <w:r w:rsidRPr="00873252">
        <w:rPr>
          <w:rFonts w:cs="Calibri"/>
          <w:color w:val="000000"/>
          <w:sz w:val="24"/>
          <w:lang w:val="en-GB"/>
        </w:rPr>
        <w:t xml:space="preserve"> use OpenOffice Writer version 4.0.1 or earlier. More recent versions of OpenOffice Writer than 4.0.1 have changed how our application forms appear when they are submitted through Online Services. </w:t>
      </w:r>
    </w:p>
    <w:p w14:paraId="651322AD" w14:textId="77777777" w:rsidR="00B77E7A" w:rsidRPr="00873252" w:rsidRDefault="00B77E7A" w:rsidP="001809D6">
      <w:pPr>
        <w:keepNext/>
        <w:spacing w:before="120" w:after="0" w:line="276" w:lineRule="auto"/>
        <w:rPr>
          <w:rFonts w:cs="Calibri"/>
          <w:b/>
          <w:bCs/>
          <w:color w:val="0070C0"/>
          <w:sz w:val="24"/>
          <w:lang w:val="en-GB"/>
        </w:rPr>
      </w:pPr>
      <w:r w:rsidRPr="00873252">
        <w:rPr>
          <w:rFonts w:cs="Calibri"/>
          <w:b/>
          <w:bCs/>
          <w:color w:val="0070C0"/>
          <w:sz w:val="24"/>
          <w:lang w:val="en-GB"/>
        </w:rPr>
        <w:t xml:space="preserve">Important notes for Apple Mac users </w:t>
      </w:r>
    </w:p>
    <w:p w14:paraId="2A263F7C" w14:textId="77777777" w:rsidR="00B77E7A" w:rsidRPr="00873252" w:rsidRDefault="00B77E7A" w:rsidP="00B77E7A">
      <w:pPr>
        <w:numPr>
          <w:ilvl w:val="0"/>
          <w:numId w:val="19"/>
        </w:numPr>
        <w:spacing w:line="276" w:lineRule="auto"/>
        <w:contextualSpacing/>
        <w:rPr>
          <w:rFonts w:cs="Calibri"/>
          <w:color w:val="000000"/>
          <w:sz w:val="24"/>
          <w:lang w:val="en-GB"/>
        </w:rPr>
      </w:pPr>
      <w:r w:rsidRPr="00873252">
        <w:rPr>
          <w:rFonts w:cs="Calibri"/>
          <w:color w:val="000000"/>
          <w:sz w:val="24"/>
          <w:lang w:val="en-GB"/>
        </w:rPr>
        <w:t>Note the section in the YouTube video (at 1 min. 20 secs; link provided above) that deals with the issue of downloading version 4.0.1 on Macs with the operating system Mac OS Mojave or an earlier version installed.</w:t>
      </w:r>
    </w:p>
    <w:p w14:paraId="185E3C76" w14:textId="77777777" w:rsidR="00B77E7A" w:rsidRPr="00873252" w:rsidRDefault="00B77E7A" w:rsidP="00B77E7A">
      <w:pPr>
        <w:numPr>
          <w:ilvl w:val="0"/>
          <w:numId w:val="19"/>
        </w:numPr>
        <w:autoSpaceDE w:val="0"/>
        <w:autoSpaceDN w:val="0"/>
        <w:spacing w:before="120" w:line="276" w:lineRule="auto"/>
        <w:contextualSpacing/>
        <w:rPr>
          <w:rFonts w:cs="Calibri"/>
          <w:color w:val="000000"/>
          <w:sz w:val="24"/>
          <w:lang w:val="en-GB"/>
        </w:rPr>
      </w:pPr>
      <w:r w:rsidRPr="00873252">
        <w:rPr>
          <w:rFonts w:cs="Calibri"/>
          <w:color w:val="000000"/>
          <w:sz w:val="24"/>
          <w:lang w:val="en-GB"/>
        </w:rPr>
        <w:t>You cannot download OpenOffice 4.0.1 onto a Mac with the operating system Mac OS Catalina. If your Mac has this operating system or a newer version installed, you will have to download and use OpenOffice version 4.1.9 or newer.</w:t>
      </w:r>
    </w:p>
    <w:p w14:paraId="7242281F" w14:textId="77777777" w:rsidR="00B77E7A" w:rsidRPr="00873252" w:rsidRDefault="00B77E7A" w:rsidP="00B77E7A">
      <w:pPr>
        <w:autoSpaceDE w:val="0"/>
        <w:autoSpaceDN w:val="0"/>
        <w:adjustRightInd w:val="0"/>
        <w:spacing w:after="0" w:line="276" w:lineRule="auto"/>
        <w:rPr>
          <w:rFonts w:cs="Calibri"/>
          <w:sz w:val="24"/>
        </w:rPr>
      </w:pPr>
      <w:r w:rsidRPr="00873252">
        <w:rPr>
          <w:rFonts w:cs="Calibri"/>
          <w:sz w:val="24"/>
        </w:rPr>
        <w:lastRenderedPageBreak/>
        <w:t xml:space="preserve">If you cannot meet, or do not understand, any of these requirements, please contact us for advice as far as possible in advance of the deadline. </w:t>
      </w:r>
    </w:p>
    <w:p w14:paraId="6F0A225F" w14:textId="77777777" w:rsidR="00B77E7A" w:rsidRPr="00873252" w:rsidRDefault="00B77E7A" w:rsidP="00B77E7A">
      <w:pPr>
        <w:keepNext/>
        <w:spacing w:before="240" w:after="60" w:line="276" w:lineRule="auto"/>
        <w:ind w:left="-567" w:firstLine="567"/>
        <w:outlineLvl w:val="2"/>
        <w:rPr>
          <w:rFonts w:cs="Calibri"/>
          <w:b/>
          <w:bCs/>
          <w:color w:val="0070C0"/>
          <w:sz w:val="24"/>
        </w:rPr>
      </w:pPr>
      <w:r w:rsidRPr="00873252">
        <w:rPr>
          <w:rFonts w:cs="Calibri"/>
          <w:b/>
          <w:bCs/>
          <w:color w:val="0070C0"/>
          <w:sz w:val="24"/>
        </w:rPr>
        <w:t>Give yourself enough time to complete the application</w:t>
      </w:r>
    </w:p>
    <w:p w14:paraId="72D5931D" w14:textId="77777777" w:rsidR="00B77E7A" w:rsidRPr="00873252" w:rsidRDefault="00B77E7A" w:rsidP="00B77E7A">
      <w:pPr>
        <w:spacing w:line="276" w:lineRule="auto"/>
        <w:rPr>
          <w:rFonts w:cs="Calibri"/>
          <w:sz w:val="24"/>
        </w:rPr>
      </w:pPr>
      <w:r w:rsidRPr="00873252">
        <w:rPr>
          <w:rFonts w:cs="Calibri"/>
          <w:sz w:val="24"/>
        </w:rPr>
        <w:t xml:space="preserve">You should become familiar with the Online Services website well in advance of the deadline and in advance of preparing an application. It is likely that there will be heavy traffic on the site on the final afternoon of the closing date. You should prepare your application and submit it well in advance of the deadline. </w:t>
      </w:r>
    </w:p>
    <w:p w14:paraId="0679C270" w14:textId="77777777" w:rsidR="00B77E7A" w:rsidRPr="00873252" w:rsidRDefault="00B77E7A" w:rsidP="00B77E7A">
      <w:pPr>
        <w:spacing w:line="276" w:lineRule="auto"/>
        <w:rPr>
          <w:rFonts w:cs="Calibri"/>
          <w:sz w:val="24"/>
        </w:rPr>
      </w:pPr>
      <w:r w:rsidRPr="00873252">
        <w:rPr>
          <w:rFonts w:cs="Calibri"/>
          <w:sz w:val="24"/>
        </w:rPr>
        <w:t xml:space="preserve">Upload times can be much longer than download times. It may take longer than you think to upload your supporting materials. </w:t>
      </w:r>
    </w:p>
    <w:p w14:paraId="082502C1" w14:textId="77777777" w:rsidR="00B77E7A" w:rsidRPr="00873252" w:rsidRDefault="00B77E7A" w:rsidP="00B77E7A">
      <w:pPr>
        <w:keepNext/>
        <w:spacing w:before="180" w:after="60" w:line="276" w:lineRule="auto"/>
        <w:outlineLvl w:val="2"/>
        <w:rPr>
          <w:rFonts w:cs="Calibri"/>
          <w:b/>
          <w:bCs/>
          <w:color w:val="0070C0"/>
          <w:sz w:val="24"/>
        </w:rPr>
      </w:pPr>
      <w:r w:rsidRPr="00873252">
        <w:rPr>
          <w:rFonts w:cs="Calibri"/>
          <w:b/>
          <w:bCs/>
          <w:color w:val="0070C0"/>
          <w:sz w:val="24"/>
        </w:rPr>
        <w:t>Getting technical support</w:t>
      </w:r>
    </w:p>
    <w:p w14:paraId="0EE76535" w14:textId="77777777" w:rsidR="00B77E7A" w:rsidRPr="00873252" w:rsidRDefault="00B77E7A" w:rsidP="00B77E7A">
      <w:pPr>
        <w:spacing w:line="276" w:lineRule="auto"/>
        <w:rPr>
          <w:rFonts w:eastAsia="Calibri" w:cs="Calibri"/>
          <w:sz w:val="24"/>
        </w:rPr>
      </w:pPr>
      <w:r w:rsidRPr="00873252">
        <w:rPr>
          <w:rFonts w:cs="Calibri"/>
          <w:sz w:val="24"/>
        </w:rPr>
        <w:t xml:space="preserve">If you need technical support while making an online application, you can contact the Arts Council by emailing </w:t>
      </w:r>
      <w:hyperlink r:id="rId24" w:history="1">
        <w:r w:rsidRPr="00873252">
          <w:rPr>
            <w:rFonts w:cs="Calibri"/>
            <w:sz w:val="24"/>
            <w:u w:val="single"/>
          </w:rPr>
          <w:t>onlineservices@artscouncil.ie</w:t>
        </w:r>
      </w:hyperlink>
      <w:r w:rsidRPr="00873252">
        <w:rPr>
          <w:rFonts w:cs="Calibri"/>
          <w:sz w:val="24"/>
        </w:rPr>
        <w:t xml:space="preserve"> or by phoning 01 6180200</w:t>
      </w:r>
      <w:r w:rsidRPr="00873252">
        <w:rPr>
          <w:rFonts w:cs="Calibri"/>
          <w:sz w:val="24"/>
          <w:lang w:val="en-US"/>
        </w:rPr>
        <w:t>/01 6180243</w:t>
      </w:r>
      <w:r w:rsidRPr="00873252">
        <w:rPr>
          <w:rFonts w:cs="Calibri"/>
          <w:sz w:val="24"/>
        </w:rPr>
        <w:t xml:space="preserve">. We recommend you report any technical issues with us well in advance of the deadline. Please provide a contact phone number and make sure that you are available to receive a return call from us. </w:t>
      </w:r>
    </w:p>
    <w:p w14:paraId="5E22537B" w14:textId="77777777" w:rsidR="00B77E7A" w:rsidRPr="00873252" w:rsidRDefault="00B77E7A" w:rsidP="00B77E7A">
      <w:pPr>
        <w:spacing w:line="276" w:lineRule="auto"/>
        <w:rPr>
          <w:rFonts w:cs="Calibri"/>
          <w:sz w:val="24"/>
        </w:rPr>
      </w:pPr>
      <w:r w:rsidRPr="00873252">
        <w:rPr>
          <w:rFonts w:cs="Calibri"/>
          <w:sz w:val="24"/>
        </w:rPr>
        <w:t xml:space="preserve">We deal with queries on a first-come first-served basis. </w:t>
      </w:r>
    </w:p>
    <w:p w14:paraId="65E97C7C" w14:textId="77777777" w:rsidR="00B77E7A" w:rsidRPr="00873252" w:rsidRDefault="00B77E7A" w:rsidP="00B77E7A">
      <w:pPr>
        <w:spacing w:line="276" w:lineRule="auto"/>
        <w:rPr>
          <w:rFonts w:cs="Calibri"/>
          <w:sz w:val="24"/>
        </w:rPr>
      </w:pPr>
      <w:r w:rsidRPr="00873252">
        <w:rPr>
          <w:rFonts w:cs="Calibri"/>
          <w:sz w:val="24"/>
        </w:rPr>
        <w:t>Please note that there is often a high volume of calls as the deadline approaches and that technical-support calls received after 2.00pm on the closing date may not be resolved before the deadline.</w:t>
      </w:r>
    </w:p>
    <w:p w14:paraId="495982FA" w14:textId="77777777" w:rsidR="00B77E7A" w:rsidRPr="00B77E7A" w:rsidRDefault="00B77E7A" w:rsidP="00B77E7A">
      <w:pPr>
        <w:keepNext/>
        <w:numPr>
          <w:ilvl w:val="1"/>
          <w:numId w:val="22"/>
        </w:numPr>
        <w:spacing w:before="240" w:after="60" w:line="276" w:lineRule="auto"/>
        <w:ind w:left="0" w:hanging="567"/>
        <w:contextualSpacing/>
        <w:outlineLvl w:val="1"/>
        <w:rPr>
          <w:rFonts w:cs="Calibri"/>
          <w:b/>
          <w:color w:val="000000" w:themeColor="text1"/>
          <w:sz w:val="24"/>
        </w:rPr>
      </w:pPr>
      <w:bookmarkStart w:id="77" w:name="_Toc37767261"/>
      <w:bookmarkStart w:id="78" w:name="_Toc88751678"/>
      <w:r w:rsidRPr="00B77E7A">
        <w:rPr>
          <w:rFonts w:cs="Calibri"/>
          <w:b/>
          <w:color w:val="000000" w:themeColor="text1"/>
          <w:sz w:val="24"/>
        </w:rPr>
        <w:t>Fill in the application form</w:t>
      </w:r>
      <w:bookmarkEnd w:id="77"/>
      <w:bookmarkEnd w:id="78"/>
      <w:r w:rsidRPr="00B77E7A">
        <w:rPr>
          <w:rFonts w:cs="Calibri"/>
          <w:b/>
          <w:color w:val="000000" w:themeColor="text1"/>
          <w:sz w:val="24"/>
        </w:rPr>
        <w:t xml:space="preserve"> </w:t>
      </w:r>
    </w:p>
    <w:p w14:paraId="0A029A2C" w14:textId="77777777" w:rsidR="00B77E7A" w:rsidRPr="00873252" w:rsidRDefault="00B77E7A" w:rsidP="00B77E7A">
      <w:pPr>
        <w:spacing w:line="276" w:lineRule="auto"/>
        <w:rPr>
          <w:rFonts w:cs="Calibri"/>
          <w:sz w:val="24"/>
        </w:rPr>
      </w:pPr>
      <w:r w:rsidRPr="00873252">
        <w:rPr>
          <w:rFonts w:cs="Calibri"/>
          <w:sz w:val="24"/>
        </w:rPr>
        <w:t xml:space="preserve">If you have not already done so, download the application form for the award you wish to apply for. The application form is a Microsoft Word/OpenOffice Writer document that you fill in offline (on your own computer). The application form includes guidance on how to fill in each of its sections. </w:t>
      </w:r>
    </w:p>
    <w:p w14:paraId="20E14C4C" w14:textId="77777777" w:rsidR="00B77E7A" w:rsidRPr="00873252" w:rsidRDefault="00B77E7A" w:rsidP="00B77E7A">
      <w:pPr>
        <w:spacing w:before="120" w:line="276" w:lineRule="auto"/>
        <w:rPr>
          <w:rFonts w:cs="Calibri"/>
          <w:sz w:val="24"/>
        </w:rPr>
      </w:pPr>
      <w:r w:rsidRPr="00873252">
        <w:rPr>
          <w:rFonts w:cs="Calibri"/>
          <w:b/>
          <w:color w:val="0070C0"/>
          <w:sz w:val="24"/>
        </w:rPr>
        <w:t>Note:</w:t>
      </w:r>
      <w:r w:rsidRPr="00873252">
        <w:rPr>
          <w:rFonts w:cs="Calibri"/>
          <w:color w:val="548DD4"/>
          <w:sz w:val="24"/>
        </w:rPr>
        <w:t xml:space="preserve"> </w:t>
      </w:r>
      <w:r w:rsidRPr="00873252">
        <w:rPr>
          <w:rFonts w:cs="Calibri"/>
          <w:sz w:val="24"/>
        </w:rPr>
        <w:t xml:space="preserve">the application form is formatted in such a way that the Arts Council can extract information from the form for assessment purposes. It is </w:t>
      </w:r>
      <w:r w:rsidRPr="00873252">
        <w:rPr>
          <w:rFonts w:cs="Calibri"/>
          <w:b/>
          <w:sz w:val="24"/>
        </w:rPr>
        <w:t>very important</w:t>
      </w:r>
      <w:r w:rsidRPr="00873252">
        <w:rPr>
          <w:rFonts w:cs="Calibri"/>
          <w:sz w:val="24"/>
        </w:rPr>
        <w:t xml:space="preserve"> that you type inside the grey boxes in the form, and that you do not delete them and/or type outside them. If you do this, the form will not upload properly.</w:t>
      </w:r>
    </w:p>
    <w:p w14:paraId="7E38CFEE" w14:textId="77777777" w:rsidR="00B77E7A" w:rsidRPr="00B77E7A" w:rsidRDefault="00B77E7A" w:rsidP="00B77E7A">
      <w:pPr>
        <w:keepNext/>
        <w:numPr>
          <w:ilvl w:val="1"/>
          <w:numId w:val="22"/>
        </w:numPr>
        <w:spacing w:before="240" w:after="60" w:line="276" w:lineRule="auto"/>
        <w:ind w:left="0" w:hanging="567"/>
        <w:contextualSpacing/>
        <w:outlineLvl w:val="1"/>
        <w:rPr>
          <w:rFonts w:cs="Calibri"/>
          <w:b/>
          <w:sz w:val="24"/>
        </w:rPr>
      </w:pPr>
      <w:bookmarkStart w:id="79" w:name="_Toc37767262"/>
      <w:bookmarkStart w:id="80" w:name="_Toc88751679"/>
      <w:r w:rsidRPr="00B77E7A">
        <w:rPr>
          <w:rFonts w:cs="Calibri"/>
          <w:b/>
          <w:sz w:val="24"/>
        </w:rPr>
        <w:t>Prepare any supporting material required for the application</w:t>
      </w:r>
      <w:bookmarkEnd w:id="79"/>
      <w:bookmarkEnd w:id="80"/>
    </w:p>
    <w:p w14:paraId="648DD2DF" w14:textId="77777777" w:rsidR="00B77E7A" w:rsidRPr="00873252" w:rsidRDefault="00B77E7A" w:rsidP="00B77E7A">
      <w:pPr>
        <w:spacing w:line="276" w:lineRule="auto"/>
        <w:rPr>
          <w:rFonts w:cs="Calibri"/>
          <w:sz w:val="24"/>
        </w:rPr>
      </w:pPr>
      <w:r w:rsidRPr="00873252">
        <w:rPr>
          <w:rFonts w:cs="Calibri"/>
          <w:sz w:val="24"/>
        </w:rPr>
        <w:t xml:space="preserve">You are required to include supporting material with your application. For example, this might include a CV, or samples of your current work – e.g. text, video, images, or sound recordings (see section </w:t>
      </w:r>
      <w:r w:rsidRPr="00873252">
        <w:rPr>
          <w:rFonts w:cs="Calibri"/>
          <w:b/>
          <w:sz w:val="24"/>
        </w:rPr>
        <w:t>1.7 What supporting material must you submit with your application?</w:t>
      </w:r>
      <w:r w:rsidRPr="00873252">
        <w:rPr>
          <w:rFonts w:cs="Calibri"/>
          <w:sz w:val="24"/>
        </w:rPr>
        <w:t>).</w:t>
      </w:r>
    </w:p>
    <w:p w14:paraId="2FDFA721" w14:textId="77777777" w:rsidR="00B77E7A" w:rsidRPr="00873252" w:rsidRDefault="00B77E7A" w:rsidP="00B77E7A">
      <w:pPr>
        <w:spacing w:line="276" w:lineRule="auto"/>
        <w:rPr>
          <w:rFonts w:cs="Calibri"/>
          <w:sz w:val="24"/>
        </w:rPr>
      </w:pPr>
      <w:r w:rsidRPr="00873252">
        <w:rPr>
          <w:rFonts w:cs="Calibri"/>
          <w:sz w:val="24"/>
        </w:rPr>
        <w:t xml:space="preserve">You must submit all such supporting material online – if necessary, you should scan or save material in electronic format. </w:t>
      </w:r>
    </w:p>
    <w:p w14:paraId="321B68F7" w14:textId="77777777" w:rsidR="00B77E7A" w:rsidRPr="00873252" w:rsidRDefault="00B77E7A" w:rsidP="00B77E7A">
      <w:pPr>
        <w:keepNext/>
        <w:spacing w:before="180" w:after="60" w:line="276" w:lineRule="auto"/>
        <w:outlineLvl w:val="2"/>
        <w:rPr>
          <w:rFonts w:cs="Calibri"/>
          <w:b/>
          <w:bCs/>
          <w:color w:val="0070C0"/>
          <w:sz w:val="24"/>
        </w:rPr>
      </w:pPr>
      <w:r w:rsidRPr="00873252">
        <w:rPr>
          <w:rFonts w:cs="Calibri"/>
          <w:b/>
          <w:bCs/>
          <w:color w:val="0070C0"/>
          <w:sz w:val="24"/>
        </w:rPr>
        <w:t>Acceptable file formats</w:t>
      </w:r>
    </w:p>
    <w:p w14:paraId="6096AC9C" w14:textId="77777777" w:rsidR="00B77E7A" w:rsidRPr="001809D6" w:rsidRDefault="00B77E7A" w:rsidP="00B77E7A">
      <w:pPr>
        <w:spacing w:line="276" w:lineRule="auto"/>
        <w:rPr>
          <w:rFonts w:asciiTheme="minorHAnsi" w:hAnsiTheme="minorHAnsi" w:cs="Calibri Light"/>
          <w:sz w:val="24"/>
        </w:rPr>
      </w:pPr>
      <w:r w:rsidRPr="001809D6">
        <w:rPr>
          <w:rFonts w:asciiTheme="minorHAnsi" w:hAnsiTheme="minorHAnsi" w:cs="Calibri Light"/>
          <w:sz w:val="24"/>
        </w:rPr>
        <w:t xml:space="preserve">The following table lists file formats for your supporting material. </w:t>
      </w:r>
    </w:p>
    <w:tbl>
      <w:tblPr>
        <w:tblW w:w="9180"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977"/>
        <w:gridCol w:w="6203"/>
      </w:tblGrid>
      <w:tr w:rsidR="00B77E7A" w:rsidRPr="00873252" w14:paraId="6FD3FA82" w14:textId="77777777" w:rsidTr="005A65AB">
        <w:tc>
          <w:tcPr>
            <w:tcW w:w="2977" w:type="dxa"/>
          </w:tcPr>
          <w:p w14:paraId="0F68D78F" w14:textId="77777777" w:rsidR="00B77E7A" w:rsidRPr="00873252" w:rsidRDefault="00B77E7A" w:rsidP="005A65AB">
            <w:pPr>
              <w:keepNext/>
              <w:spacing w:before="40" w:after="40" w:line="276" w:lineRule="auto"/>
              <w:rPr>
                <w:rFonts w:cs="Calibri"/>
                <w:b/>
                <w:sz w:val="24"/>
              </w:rPr>
            </w:pPr>
            <w:r w:rsidRPr="00873252">
              <w:rPr>
                <w:rFonts w:cs="Calibri"/>
                <w:b/>
                <w:sz w:val="24"/>
              </w:rPr>
              <w:lastRenderedPageBreak/>
              <w:t>File type</w:t>
            </w:r>
          </w:p>
        </w:tc>
        <w:tc>
          <w:tcPr>
            <w:tcW w:w="6203" w:type="dxa"/>
          </w:tcPr>
          <w:p w14:paraId="4422383B" w14:textId="77777777" w:rsidR="00B77E7A" w:rsidRPr="00873252" w:rsidRDefault="00B77E7A" w:rsidP="005A65AB">
            <w:pPr>
              <w:spacing w:before="40" w:after="40" w:line="276" w:lineRule="auto"/>
              <w:rPr>
                <w:rFonts w:cs="Calibri"/>
                <w:b/>
                <w:sz w:val="24"/>
              </w:rPr>
            </w:pPr>
            <w:r w:rsidRPr="00873252">
              <w:rPr>
                <w:rFonts w:cs="Calibri"/>
                <w:b/>
                <w:sz w:val="24"/>
              </w:rPr>
              <w:t>File extension</w:t>
            </w:r>
          </w:p>
        </w:tc>
      </w:tr>
      <w:tr w:rsidR="00B77E7A" w:rsidRPr="00873252" w14:paraId="0F8B41E5" w14:textId="77777777" w:rsidTr="005A65AB">
        <w:tc>
          <w:tcPr>
            <w:tcW w:w="2977" w:type="dxa"/>
          </w:tcPr>
          <w:p w14:paraId="323E4D94" w14:textId="77777777" w:rsidR="00B77E7A" w:rsidRPr="00873252" w:rsidRDefault="00B77E7A" w:rsidP="005A65AB">
            <w:pPr>
              <w:spacing w:before="30" w:after="30" w:line="276" w:lineRule="auto"/>
              <w:rPr>
                <w:rFonts w:cs="Calibri"/>
                <w:sz w:val="24"/>
              </w:rPr>
            </w:pPr>
            <w:r w:rsidRPr="00873252">
              <w:rPr>
                <w:rFonts w:cs="Calibri"/>
                <w:sz w:val="24"/>
              </w:rPr>
              <w:t xml:space="preserve">text files </w:t>
            </w:r>
          </w:p>
        </w:tc>
        <w:tc>
          <w:tcPr>
            <w:tcW w:w="6203" w:type="dxa"/>
          </w:tcPr>
          <w:p w14:paraId="1B330674" w14:textId="77777777" w:rsidR="00B77E7A" w:rsidRPr="00873252" w:rsidRDefault="00B77E7A" w:rsidP="005A65AB">
            <w:pPr>
              <w:spacing w:before="30" w:after="30" w:line="276" w:lineRule="auto"/>
              <w:rPr>
                <w:rFonts w:cs="Calibri"/>
                <w:sz w:val="24"/>
              </w:rPr>
            </w:pPr>
            <w:r w:rsidRPr="00873252">
              <w:rPr>
                <w:rFonts w:cs="Calibri"/>
                <w:sz w:val="24"/>
              </w:rPr>
              <w:t>.rtf/.doc/.docx/.txt</w:t>
            </w:r>
          </w:p>
        </w:tc>
      </w:tr>
      <w:tr w:rsidR="00B77E7A" w:rsidRPr="00873252" w14:paraId="4817C92C" w14:textId="77777777" w:rsidTr="005A65AB">
        <w:tc>
          <w:tcPr>
            <w:tcW w:w="2977" w:type="dxa"/>
          </w:tcPr>
          <w:p w14:paraId="6C6BB90B" w14:textId="77777777" w:rsidR="00B77E7A" w:rsidRPr="00873252" w:rsidRDefault="00B77E7A" w:rsidP="005A65AB">
            <w:pPr>
              <w:spacing w:before="30" w:after="30" w:line="276" w:lineRule="auto"/>
              <w:rPr>
                <w:rFonts w:cs="Calibri"/>
                <w:sz w:val="24"/>
              </w:rPr>
            </w:pPr>
            <w:r w:rsidRPr="00873252">
              <w:rPr>
                <w:rFonts w:cs="Calibri"/>
                <w:sz w:val="24"/>
              </w:rPr>
              <w:t xml:space="preserve">image files </w:t>
            </w:r>
          </w:p>
        </w:tc>
        <w:tc>
          <w:tcPr>
            <w:tcW w:w="6203" w:type="dxa"/>
          </w:tcPr>
          <w:p w14:paraId="7BA6C671" w14:textId="77777777" w:rsidR="00B77E7A" w:rsidRPr="00873252" w:rsidRDefault="00B77E7A" w:rsidP="005A65AB">
            <w:pPr>
              <w:spacing w:before="30" w:after="30" w:line="276" w:lineRule="auto"/>
              <w:rPr>
                <w:rFonts w:cs="Calibri"/>
                <w:sz w:val="24"/>
              </w:rPr>
            </w:pPr>
            <w:r w:rsidRPr="00873252">
              <w:rPr>
                <w:rFonts w:cs="Calibri"/>
                <w:sz w:val="24"/>
              </w:rPr>
              <w:t>.jpg/.gif/.tiff/.png</w:t>
            </w:r>
          </w:p>
        </w:tc>
      </w:tr>
      <w:tr w:rsidR="00B77E7A" w:rsidRPr="00873252" w14:paraId="4674C96B" w14:textId="77777777" w:rsidTr="005A65AB">
        <w:tc>
          <w:tcPr>
            <w:tcW w:w="2977" w:type="dxa"/>
          </w:tcPr>
          <w:p w14:paraId="538D7B05" w14:textId="77777777" w:rsidR="00B77E7A" w:rsidRPr="00873252" w:rsidRDefault="00B77E7A" w:rsidP="005A65AB">
            <w:pPr>
              <w:spacing w:before="30" w:after="30" w:line="276" w:lineRule="auto"/>
              <w:rPr>
                <w:rFonts w:cs="Calibri"/>
                <w:sz w:val="24"/>
              </w:rPr>
            </w:pPr>
            <w:r w:rsidRPr="00873252">
              <w:rPr>
                <w:rFonts w:cs="Calibri"/>
                <w:sz w:val="24"/>
              </w:rPr>
              <w:t xml:space="preserve">sound files </w:t>
            </w:r>
          </w:p>
        </w:tc>
        <w:tc>
          <w:tcPr>
            <w:tcW w:w="6203" w:type="dxa"/>
          </w:tcPr>
          <w:p w14:paraId="75B54714" w14:textId="77777777" w:rsidR="00B77E7A" w:rsidRPr="00873252" w:rsidRDefault="00B77E7A" w:rsidP="005A65AB">
            <w:pPr>
              <w:spacing w:before="30" w:after="30" w:line="276" w:lineRule="auto"/>
              <w:rPr>
                <w:rFonts w:cs="Calibri"/>
                <w:sz w:val="24"/>
              </w:rPr>
            </w:pPr>
            <w:r w:rsidRPr="00873252">
              <w:rPr>
                <w:rFonts w:cs="Calibri"/>
                <w:sz w:val="24"/>
              </w:rPr>
              <w:t>.wav/.mp3/.m4a</w:t>
            </w:r>
          </w:p>
        </w:tc>
      </w:tr>
      <w:tr w:rsidR="00B77E7A" w:rsidRPr="00873252" w14:paraId="35A4F6FF" w14:textId="77777777" w:rsidTr="005A65AB">
        <w:tc>
          <w:tcPr>
            <w:tcW w:w="2977" w:type="dxa"/>
          </w:tcPr>
          <w:p w14:paraId="095FF128" w14:textId="77777777" w:rsidR="00B77E7A" w:rsidRPr="00873252" w:rsidRDefault="00B77E7A" w:rsidP="005A65AB">
            <w:pPr>
              <w:spacing w:before="30" w:after="30" w:line="276" w:lineRule="auto"/>
              <w:rPr>
                <w:rFonts w:cs="Calibri"/>
                <w:sz w:val="24"/>
              </w:rPr>
            </w:pPr>
            <w:r w:rsidRPr="00873252">
              <w:rPr>
                <w:rFonts w:cs="Calibri"/>
                <w:sz w:val="24"/>
              </w:rPr>
              <w:t xml:space="preserve">video files </w:t>
            </w:r>
          </w:p>
        </w:tc>
        <w:tc>
          <w:tcPr>
            <w:tcW w:w="6203" w:type="dxa"/>
          </w:tcPr>
          <w:p w14:paraId="40B3327F" w14:textId="77777777" w:rsidR="00B77E7A" w:rsidRPr="00873252" w:rsidRDefault="00B77E7A" w:rsidP="005A65AB">
            <w:pPr>
              <w:spacing w:before="30" w:after="30" w:line="276" w:lineRule="auto"/>
              <w:rPr>
                <w:rFonts w:cs="Calibri"/>
                <w:sz w:val="24"/>
              </w:rPr>
            </w:pPr>
            <w:r w:rsidRPr="00873252">
              <w:rPr>
                <w:rFonts w:cs="Calibri"/>
                <w:sz w:val="24"/>
              </w:rPr>
              <w:t>.avi/.mov/.mp4</w:t>
            </w:r>
          </w:p>
        </w:tc>
      </w:tr>
      <w:tr w:rsidR="00B77E7A" w:rsidRPr="00873252" w14:paraId="4F580EB5" w14:textId="77777777" w:rsidTr="005A65AB">
        <w:tc>
          <w:tcPr>
            <w:tcW w:w="2977" w:type="dxa"/>
          </w:tcPr>
          <w:p w14:paraId="14A46BB5" w14:textId="77777777" w:rsidR="00B77E7A" w:rsidRPr="00873252" w:rsidRDefault="00B77E7A" w:rsidP="005A65AB">
            <w:pPr>
              <w:spacing w:before="30" w:after="30" w:line="276" w:lineRule="auto"/>
              <w:rPr>
                <w:rFonts w:cs="Calibri"/>
                <w:sz w:val="24"/>
              </w:rPr>
            </w:pPr>
            <w:r w:rsidRPr="00873252">
              <w:rPr>
                <w:rFonts w:cs="Calibri"/>
                <w:sz w:val="24"/>
              </w:rPr>
              <w:t xml:space="preserve">spreadsheets </w:t>
            </w:r>
          </w:p>
        </w:tc>
        <w:tc>
          <w:tcPr>
            <w:tcW w:w="6203" w:type="dxa"/>
          </w:tcPr>
          <w:p w14:paraId="02C4B4C8" w14:textId="77777777" w:rsidR="00B77E7A" w:rsidRPr="00873252" w:rsidRDefault="00B77E7A" w:rsidP="005A65AB">
            <w:pPr>
              <w:spacing w:before="30" w:after="30" w:line="276" w:lineRule="auto"/>
              <w:rPr>
                <w:rFonts w:cs="Calibri"/>
                <w:sz w:val="24"/>
              </w:rPr>
            </w:pPr>
            <w:r w:rsidRPr="00873252">
              <w:rPr>
                <w:rFonts w:cs="Calibri"/>
                <w:sz w:val="24"/>
              </w:rPr>
              <w:t>.xls/.xlsx</w:t>
            </w:r>
          </w:p>
        </w:tc>
      </w:tr>
      <w:tr w:rsidR="00B77E7A" w:rsidRPr="00873252" w14:paraId="584EA0B5" w14:textId="77777777" w:rsidTr="005A65AB">
        <w:tc>
          <w:tcPr>
            <w:tcW w:w="2977" w:type="dxa"/>
          </w:tcPr>
          <w:p w14:paraId="00391C7D" w14:textId="77777777" w:rsidR="00B77E7A" w:rsidRPr="00873252" w:rsidRDefault="00B77E7A" w:rsidP="005A65AB">
            <w:pPr>
              <w:spacing w:before="30" w:after="30" w:line="276" w:lineRule="auto"/>
              <w:rPr>
                <w:rFonts w:cs="Calibri"/>
                <w:sz w:val="24"/>
              </w:rPr>
            </w:pPr>
            <w:r w:rsidRPr="00873252">
              <w:rPr>
                <w:rFonts w:cs="Calibri"/>
                <w:sz w:val="24"/>
              </w:rPr>
              <w:t>Adobe Acrobat Reader files</w:t>
            </w:r>
          </w:p>
        </w:tc>
        <w:tc>
          <w:tcPr>
            <w:tcW w:w="6203" w:type="dxa"/>
          </w:tcPr>
          <w:p w14:paraId="2A068CA7" w14:textId="77777777" w:rsidR="00B77E7A" w:rsidRPr="00873252" w:rsidRDefault="00B77E7A" w:rsidP="005A65AB">
            <w:pPr>
              <w:spacing w:before="30" w:after="30" w:line="276" w:lineRule="auto"/>
              <w:rPr>
                <w:rFonts w:cs="Calibri"/>
                <w:sz w:val="24"/>
              </w:rPr>
            </w:pPr>
            <w:r w:rsidRPr="00873252">
              <w:rPr>
                <w:rFonts w:cs="Calibri"/>
                <w:sz w:val="24"/>
              </w:rPr>
              <w:t>.pdf</w:t>
            </w:r>
          </w:p>
        </w:tc>
      </w:tr>
    </w:tbl>
    <w:p w14:paraId="5B783743" w14:textId="77777777" w:rsidR="00B77E7A" w:rsidRPr="00873252" w:rsidRDefault="00B77E7A" w:rsidP="00B77E7A">
      <w:pPr>
        <w:spacing w:before="120" w:line="276" w:lineRule="auto"/>
        <w:rPr>
          <w:rFonts w:cs="Calibri"/>
          <w:b/>
          <w:bCs/>
          <w:sz w:val="24"/>
        </w:rPr>
      </w:pPr>
      <w:r w:rsidRPr="00873252">
        <w:rPr>
          <w:rFonts w:cs="Calibri"/>
          <w:sz w:val="24"/>
        </w:rPr>
        <w:t>For convenience, gather together all the files you need in an accessible location on your computer.</w:t>
      </w:r>
    </w:p>
    <w:p w14:paraId="7FC498D8" w14:textId="77777777" w:rsidR="008F52EA" w:rsidRDefault="008F52EA" w:rsidP="008F52EA">
      <w:pPr>
        <w:keepNext/>
        <w:spacing w:before="180" w:after="60" w:line="276" w:lineRule="auto"/>
        <w:outlineLvl w:val="2"/>
        <w:rPr>
          <w:rFonts w:asciiTheme="minorHAnsi" w:hAnsiTheme="minorHAnsi" w:cstheme="minorHAnsi"/>
          <w:b/>
          <w:bCs/>
          <w:color w:val="0070C0"/>
          <w:sz w:val="24"/>
        </w:rPr>
      </w:pPr>
      <w:bookmarkStart w:id="81" w:name="OLE_LINK2"/>
      <w:r w:rsidRPr="008F52EA">
        <w:rPr>
          <w:rFonts w:asciiTheme="minorHAnsi" w:hAnsiTheme="minorHAnsi" w:cstheme="minorHAnsi"/>
          <w:b/>
          <w:bCs/>
          <w:color w:val="0070C0"/>
          <w:sz w:val="24"/>
        </w:rPr>
        <w:t>Submitting URL links</w:t>
      </w:r>
    </w:p>
    <w:p w14:paraId="2B8DD40D" w14:textId="44E7C91C" w:rsidR="00893025" w:rsidRPr="00D961AC" w:rsidRDefault="00893025" w:rsidP="00D24086">
      <w:pPr>
        <w:spacing w:before="0" w:after="160" w:line="276" w:lineRule="auto"/>
        <w:rPr>
          <w:rFonts w:ascii="Calibri Light" w:eastAsia="Calibri" w:hAnsi="Calibri Light" w:cs="Calibri Light"/>
          <w:b/>
          <w:sz w:val="24"/>
        </w:rPr>
      </w:pPr>
      <w:r w:rsidRPr="00D961AC">
        <w:rPr>
          <w:rFonts w:eastAsia="Calibri"/>
          <w:b/>
          <w:color w:val="0070C0"/>
          <w:sz w:val="24"/>
        </w:rPr>
        <w:t>Note:</w:t>
      </w:r>
      <w:r w:rsidRPr="00D961AC">
        <w:rPr>
          <w:rFonts w:ascii="Calibri Light" w:eastAsia="Calibri" w:hAnsi="Calibri Light" w:cs="Calibri Light"/>
          <w:b/>
          <w:color w:val="0070C0"/>
          <w:sz w:val="24"/>
        </w:rPr>
        <w:t xml:space="preserve"> </w:t>
      </w:r>
      <w:r w:rsidR="001F7545">
        <w:rPr>
          <w:rFonts w:asciiTheme="minorHAnsi" w:eastAsia="Calibri" w:hAnsiTheme="minorHAnsi" w:cstheme="minorHAnsi"/>
          <w:sz w:val="24"/>
        </w:rPr>
        <w:t>links</w:t>
      </w:r>
      <w:r w:rsidR="001F7545" w:rsidRPr="00D961AC">
        <w:rPr>
          <w:rFonts w:asciiTheme="minorHAnsi" w:eastAsia="Calibri" w:hAnsiTheme="minorHAnsi" w:cstheme="minorHAnsi"/>
          <w:sz w:val="24"/>
        </w:rPr>
        <w:t xml:space="preserve"> </w:t>
      </w:r>
      <w:r w:rsidRPr="00D961AC">
        <w:rPr>
          <w:rFonts w:asciiTheme="minorHAnsi" w:eastAsia="Calibri" w:hAnsiTheme="minorHAnsi" w:cstheme="minorHAnsi"/>
          <w:sz w:val="24"/>
        </w:rPr>
        <w:t xml:space="preserve">to streaming platforms may be used to provide samples of work. </w:t>
      </w:r>
      <w:r w:rsidR="001F7545">
        <w:rPr>
          <w:rFonts w:asciiTheme="minorHAnsi" w:eastAsia="Calibri" w:hAnsiTheme="minorHAnsi" w:cstheme="minorHAnsi"/>
          <w:sz w:val="24"/>
        </w:rPr>
        <w:t>Stand-alone</w:t>
      </w:r>
      <w:r w:rsidR="001F7545" w:rsidRPr="00D961AC">
        <w:rPr>
          <w:rFonts w:asciiTheme="minorHAnsi" w:eastAsia="Calibri" w:hAnsiTheme="minorHAnsi" w:cstheme="minorHAnsi"/>
          <w:sz w:val="24"/>
        </w:rPr>
        <w:t xml:space="preserve"> </w:t>
      </w:r>
      <w:r w:rsidRPr="00D961AC">
        <w:rPr>
          <w:rFonts w:asciiTheme="minorHAnsi" w:eastAsia="Calibri" w:hAnsiTheme="minorHAnsi" w:cstheme="minorHAnsi"/>
          <w:sz w:val="24"/>
        </w:rPr>
        <w:t>supporting material</w:t>
      </w:r>
      <w:r w:rsidR="001F7545">
        <w:rPr>
          <w:rFonts w:asciiTheme="minorHAnsi" w:eastAsia="Calibri" w:hAnsiTheme="minorHAnsi" w:cstheme="minorHAnsi"/>
          <w:sz w:val="24"/>
        </w:rPr>
        <w:t>,</w:t>
      </w:r>
      <w:r w:rsidRPr="00D961AC">
        <w:rPr>
          <w:rFonts w:asciiTheme="minorHAnsi" w:eastAsia="Calibri" w:hAnsiTheme="minorHAnsi" w:cstheme="minorHAnsi"/>
          <w:sz w:val="24"/>
        </w:rPr>
        <w:t xml:space="preserve"> such as CVs and letters of support</w:t>
      </w:r>
      <w:r w:rsidR="001F7545">
        <w:rPr>
          <w:rFonts w:asciiTheme="minorHAnsi" w:eastAsia="Calibri" w:hAnsiTheme="minorHAnsi" w:cstheme="minorHAnsi"/>
          <w:sz w:val="24"/>
        </w:rPr>
        <w:t>,</w:t>
      </w:r>
      <w:r w:rsidRPr="00D961AC">
        <w:rPr>
          <w:rFonts w:asciiTheme="minorHAnsi" w:eastAsia="Calibri" w:hAnsiTheme="minorHAnsi" w:cstheme="minorHAnsi"/>
          <w:sz w:val="24"/>
        </w:rPr>
        <w:t xml:space="preserve"> etc.</w:t>
      </w:r>
      <w:r w:rsidR="001F7545">
        <w:rPr>
          <w:rFonts w:asciiTheme="minorHAnsi" w:eastAsia="Calibri" w:hAnsiTheme="minorHAnsi" w:cstheme="minorHAnsi"/>
          <w:sz w:val="24"/>
        </w:rPr>
        <w:t>,</w:t>
      </w:r>
      <w:r w:rsidRPr="00D961AC">
        <w:rPr>
          <w:rFonts w:asciiTheme="minorHAnsi" w:eastAsia="Calibri" w:hAnsiTheme="minorHAnsi" w:cstheme="minorHAnsi"/>
          <w:sz w:val="24"/>
        </w:rPr>
        <w:t xml:space="preserve"> must be uploaded as separate documents with your application.</w:t>
      </w:r>
    </w:p>
    <w:p w14:paraId="34288B48" w14:textId="77777777" w:rsidR="008F52EA" w:rsidRPr="008F52EA" w:rsidRDefault="008F52EA" w:rsidP="008F52EA">
      <w:pPr>
        <w:autoSpaceDE w:val="0"/>
        <w:autoSpaceDN w:val="0"/>
        <w:spacing w:line="276" w:lineRule="auto"/>
        <w:rPr>
          <w:rFonts w:asciiTheme="minorHAnsi" w:hAnsiTheme="minorHAnsi" w:cstheme="minorHAnsi"/>
          <w:sz w:val="24"/>
        </w:rPr>
      </w:pPr>
      <w:r w:rsidRPr="008F52EA">
        <w:rPr>
          <w:rFonts w:asciiTheme="minorHAnsi" w:hAnsiTheme="minorHAnsi" w:cstheme="minorHAnsi"/>
          <w:sz w:val="24"/>
        </w:rPr>
        <w:t xml:space="preserve">Instead of uploading material directly, you may provide links to material hosted on streaming platforms that do not limit access through financial subscription. To do this, copy the URL (the full address of where your material is hosted) into a Microsoft Word/OpenOffice Writer or PDF document and upload it as a weblink-supporting document. </w:t>
      </w:r>
    </w:p>
    <w:p w14:paraId="127429E4" w14:textId="77777777" w:rsidR="008F52EA" w:rsidRPr="008F52EA" w:rsidRDefault="008F52EA" w:rsidP="008F52EA">
      <w:pPr>
        <w:autoSpaceDE w:val="0"/>
        <w:autoSpaceDN w:val="0"/>
        <w:spacing w:line="276" w:lineRule="auto"/>
        <w:rPr>
          <w:rFonts w:asciiTheme="minorHAnsi" w:hAnsiTheme="minorHAnsi" w:cstheme="minorHAnsi"/>
          <w:sz w:val="24"/>
        </w:rPr>
      </w:pPr>
      <w:r w:rsidRPr="008F52EA">
        <w:rPr>
          <w:rFonts w:asciiTheme="minorHAnsi" w:hAnsiTheme="minorHAnsi" w:cstheme="minorHAnsi"/>
          <w:sz w:val="24"/>
        </w:rPr>
        <w:t xml:space="preserve">While not an exclusive list, examples of acceptable sharing platforms would be YouTube, Vimeo, SoundCloud, Bandcamp. </w:t>
      </w:r>
    </w:p>
    <w:p w14:paraId="0D77D66A" w14:textId="0B1B0F5E" w:rsidR="008F52EA" w:rsidRPr="008F52EA" w:rsidRDefault="008F52EA" w:rsidP="008F52EA">
      <w:pPr>
        <w:autoSpaceDE w:val="0"/>
        <w:autoSpaceDN w:val="0"/>
        <w:spacing w:line="276" w:lineRule="auto"/>
        <w:rPr>
          <w:rFonts w:asciiTheme="minorHAnsi" w:hAnsiTheme="minorHAnsi" w:cstheme="minorHAnsi"/>
          <w:sz w:val="24"/>
        </w:rPr>
      </w:pPr>
      <w:r w:rsidRPr="008F52EA">
        <w:rPr>
          <w:rFonts w:asciiTheme="minorHAnsi" w:hAnsiTheme="minorHAnsi" w:cstheme="minorHAnsi"/>
          <w:sz w:val="24"/>
        </w:rPr>
        <w:t>Please note that we will not accept links to file-sh</w:t>
      </w:r>
      <w:r w:rsidR="001809D6">
        <w:rPr>
          <w:rFonts w:asciiTheme="minorHAnsi" w:hAnsiTheme="minorHAnsi" w:cstheme="minorHAnsi"/>
          <w:sz w:val="24"/>
        </w:rPr>
        <w:t>aring sites (e.g. Google Drive) nor links to socia</w:t>
      </w:r>
      <w:r w:rsidR="00466E0B">
        <w:rPr>
          <w:rFonts w:asciiTheme="minorHAnsi" w:hAnsiTheme="minorHAnsi" w:cstheme="minorHAnsi"/>
          <w:sz w:val="24"/>
        </w:rPr>
        <w:t>l-m</w:t>
      </w:r>
      <w:r w:rsidR="001809D6">
        <w:rPr>
          <w:rFonts w:asciiTheme="minorHAnsi" w:hAnsiTheme="minorHAnsi" w:cstheme="minorHAnsi"/>
          <w:sz w:val="24"/>
        </w:rPr>
        <w:t>edia platforms.</w:t>
      </w:r>
    </w:p>
    <w:p w14:paraId="49695808" w14:textId="77777777" w:rsidR="008F52EA" w:rsidRPr="008F52EA" w:rsidRDefault="008F52EA" w:rsidP="008F52EA">
      <w:pPr>
        <w:autoSpaceDE w:val="0"/>
        <w:autoSpaceDN w:val="0"/>
        <w:adjustRightInd w:val="0"/>
        <w:spacing w:after="0" w:line="276" w:lineRule="auto"/>
        <w:rPr>
          <w:rFonts w:asciiTheme="minorHAnsi" w:hAnsiTheme="minorHAnsi" w:cstheme="minorHAnsi"/>
          <w:sz w:val="24"/>
        </w:rPr>
      </w:pPr>
      <w:r w:rsidRPr="008F52EA">
        <w:rPr>
          <w:rFonts w:asciiTheme="minorHAnsi" w:hAnsiTheme="minorHAnsi" w:cstheme="minorHAnsi"/>
          <w:b/>
          <w:color w:val="0070C0"/>
          <w:sz w:val="24"/>
        </w:rPr>
        <w:t>Note:</w:t>
      </w:r>
      <w:r w:rsidRPr="008F52EA">
        <w:rPr>
          <w:rFonts w:asciiTheme="minorHAnsi" w:hAnsiTheme="minorHAnsi" w:cstheme="minorHAnsi"/>
          <w:color w:val="0070C0"/>
          <w:sz w:val="24"/>
        </w:rPr>
        <w:t xml:space="preserve"> </w:t>
      </w:r>
      <w:r w:rsidRPr="008F52EA">
        <w:rPr>
          <w:rFonts w:asciiTheme="minorHAnsi" w:hAnsiTheme="minorHAnsi" w:cstheme="minorHAnsi"/>
          <w:sz w:val="24"/>
        </w:rPr>
        <w:t>assessors will only view materials as submitted by you according to the URL link that you provide. Check that the link works from within the document you upload – i.e. that it links correctly to your material.</w:t>
      </w:r>
    </w:p>
    <w:p w14:paraId="1F7A81EB" w14:textId="77777777" w:rsidR="00B77E7A" w:rsidRPr="00873252" w:rsidRDefault="00B77E7A" w:rsidP="00B77E7A">
      <w:pPr>
        <w:autoSpaceDE w:val="0"/>
        <w:autoSpaceDN w:val="0"/>
        <w:adjustRightInd w:val="0"/>
        <w:spacing w:after="0" w:line="276" w:lineRule="auto"/>
        <w:rPr>
          <w:rFonts w:cs="Calibri"/>
          <w:sz w:val="24"/>
        </w:rPr>
      </w:pPr>
      <w:r w:rsidRPr="00873252">
        <w:rPr>
          <w:rFonts w:cs="Calibri"/>
          <w:sz w:val="24"/>
        </w:rPr>
        <w:t>If you do not wish material you upload to YouTube for your application to be publicly viewable, you can flag your video as ‘unlisted’ in the settings. Please do not flag your material as ‘private’ as it will not be accessible to Arts Council assessors.</w:t>
      </w:r>
    </w:p>
    <w:p w14:paraId="39D6C5AD" w14:textId="77777777" w:rsidR="00B77E7A" w:rsidRPr="00873252" w:rsidRDefault="00B77E7A" w:rsidP="00B77E7A">
      <w:pPr>
        <w:keepNext/>
        <w:spacing w:before="180" w:after="60" w:line="276" w:lineRule="auto"/>
        <w:outlineLvl w:val="2"/>
        <w:rPr>
          <w:rFonts w:cs="Calibri"/>
          <w:b/>
          <w:bCs/>
          <w:color w:val="0070C0"/>
          <w:sz w:val="24"/>
        </w:rPr>
      </w:pPr>
      <w:r w:rsidRPr="00873252">
        <w:rPr>
          <w:rFonts w:cs="Calibri"/>
          <w:b/>
          <w:bCs/>
          <w:color w:val="0070C0"/>
          <w:sz w:val="24"/>
        </w:rPr>
        <w:t>Naming files appropriately</w:t>
      </w:r>
    </w:p>
    <w:p w14:paraId="7F6A4540" w14:textId="20DB427A" w:rsidR="00B77E7A" w:rsidRPr="00873252" w:rsidRDefault="00B77E7A" w:rsidP="00B77E7A">
      <w:pPr>
        <w:autoSpaceDE w:val="0"/>
        <w:autoSpaceDN w:val="0"/>
        <w:adjustRightInd w:val="0"/>
        <w:spacing w:line="276" w:lineRule="auto"/>
        <w:rPr>
          <w:rFonts w:cs="Calibri"/>
          <w:sz w:val="24"/>
        </w:rPr>
      </w:pPr>
      <w:r w:rsidRPr="00873252">
        <w:rPr>
          <w:rFonts w:cs="Calibri"/>
          <w:sz w:val="24"/>
        </w:rPr>
        <w:t>Give all files that you intend to upload filenames that make it clear what they contain or represent – i.e. it should be clear from the filename whether the document is a CV, a sample te</w:t>
      </w:r>
      <w:r w:rsidR="0020618C">
        <w:rPr>
          <w:rFonts w:cs="Calibri"/>
          <w:sz w:val="24"/>
        </w:rPr>
        <w:t>xt o</w:t>
      </w:r>
      <w:r w:rsidRPr="00873252">
        <w:rPr>
          <w:rFonts w:cs="Calibri"/>
          <w:sz w:val="24"/>
        </w:rPr>
        <w:t xml:space="preserve">r a review of previous work. </w:t>
      </w:r>
    </w:p>
    <w:p w14:paraId="2AEFAC6D" w14:textId="77777777" w:rsidR="00B77E7A" w:rsidRPr="00873252" w:rsidRDefault="00B77E7A" w:rsidP="00B77E7A">
      <w:pPr>
        <w:autoSpaceDE w:val="0"/>
        <w:autoSpaceDN w:val="0"/>
        <w:adjustRightInd w:val="0"/>
        <w:spacing w:line="276" w:lineRule="auto"/>
        <w:rPr>
          <w:rFonts w:cs="Calibri"/>
          <w:sz w:val="24"/>
        </w:rPr>
      </w:pPr>
      <w:r w:rsidRPr="00873252">
        <w:rPr>
          <w:rFonts w:cs="Calibri"/>
          <w:bCs/>
          <w:sz w:val="24"/>
        </w:rPr>
        <w:t>Please submit supporting documents in separate, appropriately named files.</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B77E7A" w:rsidRPr="00873252" w14:paraId="05A883C4" w14:textId="77777777" w:rsidTr="005A65AB">
        <w:tc>
          <w:tcPr>
            <w:tcW w:w="1966" w:type="dxa"/>
          </w:tcPr>
          <w:p w14:paraId="47B694F5" w14:textId="77777777" w:rsidR="00B77E7A" w:rsidRPr="00873252" w:rsidRDefault="00B77E7A" w:rsidP="005A65AB">
            <w:pPr>
              <w:spacing w:before="40" w:after="40" w:line="276" w:lineRule="auto"/>
              <w:rPr>
                <w:rFonts w:cs="Calibri"/>
                <w:b/>
                <w:color w:val="0070C0"/>
                <w:sz w:val="24"/>
              </w:rPr>
            </w:pPr>
            <w:r w:rsidRPr="00873252">
              <w:rPr>
                <w:rFonts w:cs="Calibri"/>
                <w:b/>
                <w:color w:val="0070C0"/>
                <w:sz w:val="24"/>
              </w:rPr>
              <w:t>Good filenames for an applicant called Jack Russell</w:t>
            </w:r>
          </w:p>
        </w:tc>
        <w:tc>
          <w:tcPr>
            <w:tcW w:w="7200" w:type="dxa"/>
          </w:tcPr>
          <w:p w14:paraId="427D6028" w14:textId="77777777" w:rsidR="00B77E7A" w:rsidRPr="00873252" w:rsidRDefault="00B77E7A" w:rsidP="005A65AB">
            <w:pPr>
              <w:spacing w:before="20" w:after="20" w:line="276" w:lineRule="auto"/>
              <w:rPr>
                <w:rFonts w:cs="Calibri"/>
                <w:sz w:val="24"/>
              </w:rPr>
            </w:pPr>
            <w:r w:rsidRPr="00873252">
              <w:rPr>
                <w:rFonts w:cs="Calibri"/>
                <w:sz w:val="24"/>
              </w:rPr>
              <w:t>russelljack Architecture Project application.doc</w:t>
            </w:r>
          </w:p>
          <w:p w14:paraId="5EDEC09C" w14:textId="77777777" w:rsidR="00B77E7A" w:rsidRPr="00873252" w:rsidRDefault="00B77E7A" w:rsidP="005A65AB">
            <w:pPr>
              <w:spacing w:before="20" w:after="20" w:line="276" w:lineRule="auto"/>
              <w:rPr>
                <w:rFonts w:cs="Calibri"/>
                <w:sz w:val="24"/>
              </w:rPr>
            </w:pPr>
            <w:r w:rsidRPr="00873252">
              <w:rPr>
                <w:rFonts w:cs="Calibri"/>
                <w:sz w:val="24"/>
              </w:rPr>
              <w:t>russelljack performance clip.mp4</w:t>
            </w:r>
          </w:p>
          <w:p w14:paraId="229017F6" w14:textId="77777777" w:rsidR="00B77E7A" w:rsidRPr="00873252" w:rsidRDefault="00B77E7A" w:rsidP="005A65AB">
            <w:pPr>
              <w:spacing w:before="20" w:after="20" w:line="276" w:lineRule="auto"/>
              <w:rPr>
                <w:rFonts w:cs="Calibri"/>
                <w:sz w:val="24"/>
              </w:rPr>
            </w:pPr>
            <w:r w:rsidRPr="00873252">
              <w:rPr>
                <w:rFonts w:cs="Calibri"/>
                <w:sz w:val="24"/>
              </w:rPr>
              <w:t>russelljack Architecture Project budget template round 2.xls</w:t>
            </w:r>
          </w:p>
          <w:p w14:paraId="0CF3F271" w14:textId="77777777" w:rsidR="00B77E7A" w:rsidRPr="00873252" w:rsidRDefault="00B77E7A" w:rsidP="005A65AB">
            <w:pPr>
              <w:spacing w:before="20" w:after="60" w:line="276" w:lineRule="auto"/>
              <w:rPr>
                <w:rFonts w:cs="Calibri"/>
                <w:sz w:val="24"/>
              </w:rPr>
            </w:pPr>
            <w:r w:rsidRPr="00873252">
              <w:rPr>
                <w:rFonts w:cs="Calibri"/>
                <w:sz w:val="24"/>
              </w:rPr>
              <w:t>russelljack youtube link.doc</w:t>
            </w:r>
          </w:p>
        </w:tc>
      </w:tr>
    </w:tbl>
    <w:bookmarkEnd w:id="81"/>
    <w:p w14:paraId="2CD397D9" w14:textId="77777777" w:rsidR="00B77E7A" w:rsidRPr="00873252" w:rsidRDefault="00B77E7A" w:rsidP="00B77E7A">
      <w:pPr>
        <w:autoSpaceDE w:val="0"/>
        <w:autoSpaceDN w:val="0"/>
        <w:adjustRightInd w:val="0"/>
        <w:spacing w:after="0" w:line="276" w:lineRule="auto"/>
        <w:rPr>
          <w:rFonts w:cs="Calibri"/>
          <w:sz w:val="24"/>
        </w:rPr>
      </w:pPr>
      <w:r w:rsidRPr="00873252">
        <w:rPr>
          <w:rFonts w:cs="Calibri"/>
          <w:sz w:val="24"/>
        </w:rPr>
        <w:lastRenderedPageBreak/>
        <w:t xml:space="preserve">The total combined limit for all supporting material uploaded with a single application is </w:t>
      </w:r>
      <w:r w:rsidRPr="00873252">
        <w:rPr>
          <w:rFonts w:cs="Calibri"/>
          <w:b/>
          <w:sz w:val="24"/>
        </w:rPr>
        <w:t>40MB</w:t>
      </w:r>
      <w:r w:rsidRPr="00873252">
        <w:rPr>
          <w:rFonts w:cs="Calibri"/>
          <w:sz w:val="24"/>
        </w:rPr>
        <w:t xml:space="preserve">. </w:t>
      </w:r>
    </w:p>
    <w:p w14:paraId="4C7528A9" w14:textId="77777777" w:rsidR="00B77E7A" w:rsidRPr="00B77E7A" w:rsidRDefault="00B77E7A" w:rsidP="00B77E7A">
      <w:pPr>
        <w:keepNext/>
        <w:numPr>
          <w:ilvl w:val="1"/>
          <w:numId w:val="22"/>
        </w:numPr>
        <w:spacing w:before="240" w:after="60" w:line="276" w:lineRule="auto"/>
        <w:ind w:left="0" w:hanging="567"/>
        <w:contextualSpacing/>
        <w:outlineLvl w:val="1"/>
        <w:rPr>
          <w:rFonts w:cs="Calibri"/>
          <w:b/>
          <w:color w:val="000000" w:themeColor="text1"/>
          <w:sz w:val="24"/>
        </w:rPr>
      </w:pPr>
      <w:bookmarkStart w:id="82" w:name="_Toc37767263"/>
      <w:bookmarkStart w:id="83" w:name="_Toc88751680"/>
      <w:r w:rsidRPr="00B77E7A">
        <w:rPr>
          <w:rFonts w:cs="Calibri"/>
          <w:b/>
          <w:color w:val="000000" w:themeColor="text1"/>
          <w:sz w:val="24"/>
        </w:rPr>
        <w:t>Make your application online</w:t>
      </w:r>
      <w:bookmarkEnd w:id="82"/>
      <w:bookmarkEnd w:id="83"/>
    </w:p>
    <w:p w14:paraId="45A5CA83" w14:textId="77777777" w:rsidR="00B77E7A" w:rsidRPr="00873252" w:rsidRDefault="00B77E7A" w:rsidP="00B77E7A">
      <w:pPr>
        <w:autoSpaceDE w:val="0"/>
        <w:autoSpaceDN w:val="0"/>
        <w:adjustRightInd w:val="0"/>
        <w:spacing w:after="60" w:line="276" w:lineRule="auto"/>
        <w:rPr>
          <w:rFonts w:cs="Calibri"/>
          <w:sz w:val="24"/>
        </w:rPr>
      </w:pPr>
      <w:r w:rsidRPr="00873252">
        <w:rPr>
          <w:rFonts w:cs="Calibri"/>
          <w:sz w:val="24"/>
        </w:rPr>
        <w:t xml:space="preserve">To make your application online, you go through four main stages. Click </w:t>
      </w:r>
      <w:r w:rsidRPr="00873252">
        <w:rPr>
          <w:rFonts w:cs="Calibri"/>
          <w:b/>
          <w:bCs/>
          <w:sz w:val="24"/>
        </w:rPr>
        <w:t>Save draft</w:t>
      </w:r>
      <w:r w:rsidRPr="00873252">
        <w:rPr>
          <w:rFonts w:cs="Calibri"/>
          <w:sz w:val="24"/>
        </w:rPr>
        <w:t xml:space="preserve"> at the end of each stage. You can come back to your application and revise it at any time before you finally submit it.</w:t>
      </w:r>
    </w:p>
    <w:p w14:paraId="0456EBBE" w14:textId="77777777" w:rsidR="00B77E7A" w:rsidRPr="00B77E7A" w:rsidRDefault="00B77E7A" w:rsidP="00B77E7A">
      <w:pPr>
        <w:keepNext/>
        <w:numPr>
          <w:ilvl w:val="2"/>
          <w:numId w:val="20"/>
        </w:numPr>
        <w:spacing w:before="180" w:after="60" w:line="276" w:lineRule="auto"/>
        <w:ind w:left="0"/>
        <w:outlineLvl w:val="2"/>
        <w:rPr>
          <w:rFonts w:cs="Calibri"/>
          <w:b/>
          <w:bCs/>
          <w:sz w:val="24"/>
        </w:rPr>
      </w:pPr>
      <w:r w:rsidRPr="00B77E7A">
        <w:rPr>
          <w:rFonts w:cs="Calibri"/>
          <w:b/>
          <w:bCs/>
          <w:sz w:val="24"/>
        </w:rPr>
        <w:t>Choose a funding programme and download application form</w:t>
      </w:r>
    </w:p>
    <w:p w14:paraId="159E9DEF" w14:textId="77777777" w:rsidR="00B77E7A" w:rsidRPr="00873252" w:rsidRDefault="00B77E7A" w:rsidP="00B77E7A">
      <w:pPr>
        <w:spacing w:before="40" w:after="40" w:line="276" w:lineRule="auto"/>
        <w:rPr>
          <w:rFonts w:cs="Calibri"/>
          <w:bCs/>
          <w:sz w:val="24"/>
        </w:rPr>
      </w:pPr>
      <w:r w:rsidRPr="00873252">
        <w:rPr>
          <w:rFonts w:cs="Calibri"/>
          <w:sz w:val="24"/>
        </w:rPr>
        <w:t xml:space="preserve">To start a new application, click the </w:t>
      </w:r>
      <w:r w:rsidRPr="00873252">
        <w:rPr>
          <w:rFonts w:cs="Calibri"/>
          <w:b/>
          <w:sz w:val="24"/>
        </w:rPr>
        <w:t xml:space="preserve">Make an application </w:t>
      </w:r>
      <w:r w:rsidRPr="00873252">
        <w:rPr>
          <w:rFonts w:cs="Calibri"/>
          <w:bCs/>
          <w:sz w:val="24"/>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011D9F5D" w14:textId="77777777" w:rsidR="00B77E7A" w:rsidRPr="00B77E7A" w:rsidRDefault="00B77E7A" w:rsidP="00B77E7A">
      <w:pPr>
        <w:keepNext/>
        <w:numPr>
          <w:ilvl w:val="2"/>
          <w:numId w:val="20"/>
        </w:numPr>
        <w:spacing w:before="180" w:after="60" w:line="276" w:lineRule="auto"/>
        <w:ind w:left="0"/>
        <w:outlineLvl w:val="2"/>
        <w:rPr>
          <w:rFonts w:cs="Calibri"/>
          <w:b/>
          <w:bCs/>
          <w:sz w:val="24"/>
        </w:rPr>
      </w:pPr>
      <w:r w:rsidRPr="00B77E7A">
        <w:rPr>
          <w:rFonts w:cs="Calibri"/>
          <w:b/>
          <w:bCs/>
          <w:sz w:val="24"/>
        </w:rPr>
        <w:t xml:space="preserve">Request funding amount </w:t>
      </w:r>
    </w:p>
    <w:p w14:paraId="6877557A" w14:textId="77777777" w:rsidR="00B77E7A" w:rsidRPr="00873252" w:rsidRDefault="00B77E7A" w:rsidP="00B77E7A">
      <w:pPr>
        <w:autoSpaceDE w:val="0"/>
        <w:autoSpaceDN w:val="0"/>
        <w:adjustRightInd w:val="0"/>
        <w:spacing w:after="60" w:line="276" w:lineRule="auto"/>
        <w:rPr>
          <w:rFonts w:cs="Calibri"/>
          <w:sz w:val="24"/>
        </w:rPr>
      </w:pPr>
      <w:r w:rsidRPr="00873252">
        <w:rPr>
          <w:rFonts w:cs="Calibri"/>
          <w:sz w:val="24"/>
        </w:rPr>
        <w:t xml:space="preserve">At this stage specify the expenditure and income related to your proposal, and the amount of funding you are requesting. The </w:t>
      </w:r>
      <w:r w:rsidRPr="00873252">
        <w:rPr>
          <w:rFonts w:cs="Calibri"/>
          <w:b/>
          <w:sz w:val="24"/>
        </w:rPr>
        <w:t>Amount requested</w:t>
      </w:r>
      <w:r w:rsidRPr="00873252">
        <w:rPr>
          <w:rFonts w:cs="Calibri"/>
          <w:sz w:val="24"/>
        </w:rPr>
        <w:t xml:space="preserve"> should equal</w:t>
      </w:r>
      <w:r w:rsidRPr="00873252">
        <w:rPr>
          <w:rFonts w:cs="Calibri"/>
          <w:b/>
          <w:bCs/>
          <w:sz w:val="24"/>
        </w:rPr>
        <w:t xml:space="preserve"> </w:t>
      </w:r>
      <w:r w:rsidRPr="00873252">
        <w:rPr>
          <w:rFonts w:cs="Calibri"/>
          <w:bCs/>
          <w:sz w:val="24"/>
        </w:rPr>
        <w:t xml:space="preserve">the </w:t>
      </w:r>
      <w:r w:rsidRPr="00873252">
        <w:rPr>
          <w:rFonts w:cs="Calibri"/>
          <w:b/>
          <w:bCs/>
          <w:sz w:val="24"/>
        </w:rPr>
        <w:t>Total expenditure</w:t>
      </w:r>
      <w:r w:rsidRPr="00873252">
        <w:rPr>
          <w:rFonts w:cs="Calibri"/>
          <w:sz w:val="24"/>
        </w:rPr>
        <w:t xml:space="preserve"> minus the </w:t>
      </w:r>
      <w:r w:rsidRPr="00873252">
        <w:rPr>
          <w:rFonts w:cs="Calibri"/>
          <w:b/>
          <w:bCs/>
          <w:sz w:val="24"/>
        </w:rPr>
        <w:t>Total income</w:t>
      </w:r>
      <w:r w:rsidRPr="00873252">
        <w:rPr>
          <w:rFonts w:cs="Calibri"/>
          <w:sz w:val="24"/>
        </w:rPr>
        <w:t>. The final figures you enter here should be the same as those you enter in section 3 of the application form and in your detailed budget.</w:t>
      </w:r>
    </w:p>
    <w:p w14:paraId="451706FB" w14:textId="77777777" w:rsidR="00B77E7A" w:rsidRPr="00B77E7A" w:rsidRDefault="00B77E7A" w:rsidP="00B77E7A">
      <w:pPr>
        <w:keepNext/>
        <w:numPr>
          <w:ilvl w:val="2"/>
          <w:numId w:val="20"/>
        </w:numPr>
        <w:spacing w:before="180" w:after="60" w:line="276" w:lineRule="auto"/>
        <w:ind w:left="0"/>
        <w:outlineLvl w:val="2"/>
        <w:rPr>
          <w:rFonts w:cs="Calibri"/>
          <w:b/>
          <w:bCs/>
          <w:sz w:val="24"/>
        </w:rPr>
      </w:pPr>
      <w:r w:rsidRPr="00B77E7A">
        <w:rPr>
          <w:rFonts w:cs="Calibri"/>
          <w:b/>
          <w:bCs/>
          <w:sz w:val="24"/>
        </w:rPr>
        <w:t xml:space="preserve">Upload application form and supporting material </w:t>
      </w:r>
    </w:p>
    <w:p w14:paraId="227E616A" w14:textId="77777777" w:rsidR="008F52EA" w:rsidRPr="008F52EA" w:rsidRDefault="008F52EA" w:rsidP="008F52EA">
      <w:pPr>
        <w:spacing w:line="276" w:lineRule="auto"/>
        <w:rPr>
          <w:rFonts w:asciiTheme="minorHAnsi" w:hAnsiTheme="minorHAnsi" w:cstheme="minorHAnsi"/>
          <w:sz w:val="24"/>
        </w:rPr>
      </w:pPr>
      <w:r w:rsidRPr="008F52EA">
        <w:rPr>
          <w:rFonts w:asciiTheme="minorHAnsi" w:hAnsiTheme="minorHAnsi" w:cstheme="minorHAnsi"/>
          <w:sz w:val="24"/>
        </w:rPr>
        <w:t xml:space="preserve">Follow the prompts to upload your completed application form, CV/CVs, detailed budget and any other required supporting material (see section </w:t>
      </w:r>
      <w:r w:rsidRPr="008F52EA">
        <w:rPr>
          <w:rFonts w:asciiTheme="minorHAnsi" w:hAnsiTheme="minorHAnsi" w:cstheme="minorHAnsi"/>
          <w:b/>
          <w:bCs/>
          <w:sz w:val="24"/>
          <w:lang w:val="en-US"/>
        </w:rPr>
        <w:t>1.7 What supporting material must you submit with your application?</w:t>
      </w:r>
      <w:r w:rsidRPr="008F52EA">
        <w:rPr>
          <w:rFonts w:asciiTheme="minorHAnsi" w:hAnsiTheme="minorHAnsi" w:cstheme="minorHAnsi"/>
          <w:sz w:val="24"/>
        </w:rPr>
        <w:t>). You do not have to upload everything at the same time. You can save your application as a draft and come back to it later.</w:t>
      </w:r>
    </w:p>
    <w:p w14:paraId="656BEBDC" w14:textId="7A9D6D1D" w:rsidR="008F52EA" w:rsidRPr="008F52EA" w:rsidRDefault="008F52EA" w:rsidP="008F52EA">
      <w:pPr>
        <w:spacing w:line="276" w:lineRule="auto"/>
        <w:rPr>
          <w:rFonts w:asciiTheme="minorHAnsi" w:hAnsiTheme="minorHAnsi" w:cstheme="minorHAnsi"/>
          <w:sz w:val="24"/>
        </w:rPr>
      </w:pPr>
      <w:r w:rsidRPr="008F52EA">
        <w:rPr>
          <w:rFonts w:asciiTheme="minorHAnsi" w:hAnsiTheme="minorHAnsi" w:cstheme="minorHAnsi"/>
          <w:b/>
          <w:bCs/>
          <w:color w:val="0070C0"/>
          <w:sz w:val="24"/>
        </w:rPr>
        <w:t>Note:</w:t>
      </w:r>
      <w:r w:rsidRPr="008F52EA">
        <w:rPr>
          <w:rFonts w:asciiTheme="minorHAnsi" w:hAnsiTheme="minorHAnsi" w:cstheme="minorHAnsi"/>
          <w:sz w:val="24"/>
        </w:rPr>
        <w:t xml:space="preserve"> if you have completed your application form as a </w:t>
      </w:r>
      <w:r w:rsidRPr="008F52EA">
        <w:rPr>
          <w:rFonts w:asciiTheme="minorHAnsi" w:hAnsiTheme="minorHAnsi" w:cstheme="minorHAnsi"/>
          <w:b/>
          <w:bCs/>
          <w:sz w:val="24"/>
        </w:rPr>
        <w:t>.docx</w:t>
      </w:r>
      <w:r w:rsidRPr="008F52EA">
        <w:rPr>
          <w:rFonts w:asciiTheme="minorHAnsi" w:hAnsiTheme="minorHAnsi" w:cstheme="minorHAnsi"/>
          <w:sz w:val="24"/>
        </w:rPr>
        <w:t xml:space="preserve"> file and you are confident that your application form is filled in correctly (including typing inside the grey fields) but </w:t>
      </w:r>
      <w:r w:rsidR="0020618C">
        <w:rPr>
          <w:rFonts w:asciiTheme="minorHAnsi" w:hAnsiTheme="minorHAnsi" w:cstheme="minorHAnsi"/>
          <w:sz w:val="24"/>
        </w:rPr>
        <w:t>On</w:t>
      </w:r>
      <w:r w:rsidR="0020618C" w:rsidRPr="008F52EA">
        <w:rPr>
          <w:rFonts w:asciiTheme="minorHAnsi" w:hAnsiTheme="minorHAnsi" w:cstheme="minorHAnsi"/>
          <w:sz w:val="24"/>
        </w:rPr>
        <w:t xml:space="preserve">line </w:t>
      </w:r>
      <w:r w:rsidR="0020618C">
        <w:rPr>
          <w:rFonts w:asciiTheme="minorHAnsi" w:hAnsiTheme="minorHAnsi" w:cstheme="minorHAnsi"/>
          <w:sz w:val="24"/>
        </w:rPr>
        <w:t>Se</w:t>
      </w:r>
      <w:r w:rsidR="0020618C" w:rsidRPr="008F52EA">
        <w:rPr>
          <w:rFonts w:asciiTheme="minorHAnsi" w:hAnsiTheme="minorHAnsi" w:cstheme="minorHAnsi"/>
          <w:sz w:val="24"/>
        </w:rPr>
        <w:t xml:space="preserve">rvices </w:t>
      </w:r>
      <w:r w:rsidRPr="008F52EA">
        <w:rPr>
          <w:rFonts w:asciiTheme="minorHAnsi" w:hAnsiTheme="minorHAnsi" w:cstheme="minorHAnsi"/>
          <w:sz w:val="24"/>
        </w:rPr>
        <w:t xml:space="preserve">displays a message saying ‘Cannot upload form’, please try saving it as a </w:t>
      </w:r>
      <w:r w:rsidRPr="008F52EA">
        <w:rPr>
          <w:rFonts w:asciiTheme="minorHAnsi" w:hAnsiTheme="minorHAnsi" w:cstheme="minorHAnsi"/>
          <w:b/>
          <w:bCs/>
          <w:sz w:val="24"/>
        </w:rPr>
        <w:t>.doc</w:t>
      </w:r>
      <w:r w:rsidRPr="008F52EA">
        <w:rPr>
          <w:rFonts w:asciiTheme="minorHAnsi" w:hAnsiTheme="minorHAnsi" w:cstheme="minorHAnsi"/>
          <w:sz w:val="24"/>
        </w:rPr>
        <w:t xml:space="preserve"> file and uploading it again.  </w:t>
      </w:r>
    </w:p>
    <w:p w14:paraId="412C9704" w14:textId="77777777" w:rsidR="00B77E7A" w:rsidRPr="00B77E7A" w:rsidRDefault="00B77E7A" w:rsidP="00B77E7A">
      <w:pPr>
        <w:keepNext/>
        <w:numPr>
          <w:ilvl w:val="2"/>
          <w:numId w:val="20"/>
        </w:numPr>
        <w:spacing w:before="180" w:after="60" w:line="276" w:lineRule="auto"/>
        <w:ind w:left="0"/>
        <w:outlineLvl w:val="2"/>
        <w:rPr>
          <w:rFonts w:cs="Calibri"/>
          <w:b/>
          <w:bCs/>
          <w:sz w:val="24"/>
        </w:rPr>
      </w:pPr>
      <w:r w:rsidRPr="00B77E7A">
        <w:rPr>
          <w:rFonts w:cs="Calibri"/>
          <w:b/>
          <w:bCs/>
          <w:sz w:val="24"/>
        </w:rPr>
        <w:t xml:space="preserve">Submit application </w:t>
      </w:r>
    </w:p>
    <w:p w14:paraId="66AA3903" w14:textId="77777777" w:rsidR="00B77E7A" w:rsidRPr="00873252" w:rsidRDefault="00B77E7A" w:rsidP="00B77E7A">
      <w:pPr>
        <w:spacing w:line="276" w:lineRule="auto"/>
        <w:rPr>
          <w:rFonts w:cs="Calibri"/>
          <w:sz w:val="24"/>
        </w:rPr>
      </w:pPr>
      <w:r w:rsidRPr="00873252">
        <w:rPr>
          <w:rFonts w:cs="Calibri"/>
          <w:sz w:val="24"/>
        </w:rPr>
        <w:t xml:space="preserve">When you are satisfied that you have uploaded everything you need to support your application and ticked the declaration, click </w:t>
      </w:r>
      <w:r w:rsidRPr="00873252">
        <w:rPr>
          <w:rFonts w:cs="Calibri"/>
          <w:b/>
          <w:sz w:val="24"/>
        </w:rPr>
        <w:t>Submit</w:t>
      </w:r>
      <w:r w:rsidRPr="00873252">
        <w:rPr>
          <w:rFonts w:cs="Calibri"/>
          <w:sz w:val="24"/>
        </w:rPr>
        <w:t>.</w:t>
      </w:r>
    </w:p>
    <w:p w14:paraId="2B5A09A6" w14:textId="77777777" w:rsidR="00B77E7A" w:rsidRPr="00873252" w:rsidRDefault="00B77E7A" w:rsidP="00B77E7A">
      <w:pPr>
        <w:spacing w:line="276" w:lineRule="auto"/>
        <w:rPr>
          <w:rFonts w:cs="Calibri"/>
          <w:sz w:val="24"/>
        </w:rPr>
      </w:pPr>
      <w:r w:rsidRPr="00873252">
        <w:rPr>
          <w:rFonts w:cs="Calibri"/>
          <w:sz w:val="24"/>
        </w:rPr>
        <w:t>Once submitted, your application cannot be amended. Do not submit your application until you are completely satisfied.</w:t>
      </w:r>
      <w:bookmarkStart w:id="84" w:name="_Hlt356574511"/>
      <w:bookmarkStart w:id="85" w:name="_Hlt356574514"/>
      <w:bookmarkEnd w:id="84"/>
      <w:bookmarkEnd w:id="85"/>
    </w:p>
    <w:p w14:paraId="3830EBD0" w14:textId="77777777" w:rsidR="00B77E7A" w:rsidRPr="00873252" w:rsidRDefault="00B77E7A" w:rsidP="00B77E7A">
      <w:pPr>
        <w:spacing w:line="276" w:lineRule="auto"/>
        <w:rPr>
          <w:rFonts w:cs="Calibri"/>
          <w:sz w:val="24"/>
        </w:rPr>
      </w:pPr>
      <w:r w:rsidRPr="00873252">
        <w:rPr>
          <w:rFonts w:cs="Calibri"/>
          <w:sz w:val="24"/>
        </w:rPr>
        <w:t xml:space="preserve">You should receive two emails. The first will be issued immediately your application is received by the Arts Council. The second may arrive a few minutes later and will contain your application number, which will be used in all correspondence relating to this application. </w:t>
      </w:r>
      <w:r w:rsidRPr="00873252">
        <w:rPr>
          <w:rFonts w:cs="Calibri"/>
          <w:b/>
          <w:bCs/>
          <w:color w:val="0070C0"/>
          <w:sz w:val="24"/>
        </w:rPr>
        <w:t>Note</w:t>
      </w:r>
      <w:r w:rsidRPr="00873252">
        <w:rPr>
          <w:rFonts w:cs="Calibri"/>
          <w:color w:val="0070C0"/>
          <w:sz w:val="24"/>
        </w:rPr>
        <w:t>:</w:t>
      </w:r>
      <w:r w:rsidRPr="00873252">
        <w:rPr>
          <w:rFonts w:cs="Calibri"/>
          <w:color w:val="548DD4"/>
          <w:sz w:val="24"/>
        </w:rPr>
        <w:t xml:space="preserve"> </w:t>
      </w:r>
      <w:r w:rsidRPr="00873252">
        <w:rPr>
          <w:rFonts w:cs="Calibri"/>
          <w:sz w:val="24"/>
        </w:rPr>
        <w:t xml:space="preserve">it is important that you contact </w:t>
      </w:r>
      <w:hyperlink r:id="rId25" w:history="1">
        <w:r w:rsidRPr="00873252">
          <w:rPr>
            <w:rFonts w:cs="Calibri"/>
            <w:color w:val="0000FF"/>
            <w:sz w:val="24"/>
            <w:u w:val="single"/>
          </w:rPr>
          <w:t>onlineservices@artscouncil.ie</w:t>
        </w:r>
      </w:hyperlink>
      <w:r w:rsidRPr="00873252">
        <w:rPr>
          <w:rFonts w:cs="Calibri"/>
          <w:sz w:val="24"/>
        </w:rPr>
        <w:t xml:space="preserve"> if you </w:t>
      </w:r>
      <w:r w:rsidRPr="00873252">
        <w:rPr>
          <w:rFonts w:cs="Calibri"/>
          <w:b/>
          <w:bCs/>
          <w:sz w:val="24"/>
        </w:rPr>
        <w:t>do not</w:t>
      </w:r>
      <w:r w:rsidRPr="00873252">
        <w:rPr>
          <w:rFonts w:cs="Calibri"/>
          <w:sz w:val="24"/>
        </w:rPr>
        <w:t xml:space="preserve"> receive the second confirmation email containing the application number.</w:t>
      </w:r>
    </w:p>
    <w:p w14:paraId="29DEBCF2" w14:textId="47D3617B" w:rsidR="00F80857" w:rsidRDefault="00B77E7A" w:rsidP="00B77E7A">
      <w:pPr>
        <w:pStyle w:val="Heading1"/>
        <w:pBdr>
          <w:bottom w:val="single" w:sz="6" w:space="1" w:color="auto"/>
        </w:pBdr>
        <w:spacing w:before="480"/>
      </w:pPr>
      <w:r w:rsidRPr="00873252">
        <w:rPr>
          <w:rFonts w:cs="Calibri"/>
          <w:color w:val="000000"/>
          <w:sz w:val="28"/>
          <w:szCs w:val="28"/>
        </w:rPr>
        <w:br w:type="page"/>
      </w:r>
    </w:p>
    <w:p w14:paraId="5319A799" w14:textId="77777777" w:rsidR="003A4665" w:rsidRPr="00165639" w:rsidRDefault="003A4665" w:rsidP="00165639">
      <w:pPr>
        <w:pStyle w:val="Heading1"/>
        <w:pageBreakBefore/>
        <w:pBdr>
          <w:bottom w:val="single" w:sz="6" w:space="1" w:color="0070C0"/>
        </w:pBdr>
        <w:rPr>
          <w:color w:val="0070C0"/>
        </w:rPr>
      </w:pPr>
      <w:bookmarkStart w:id="86" w:name="_Toc88751681"/>
      <w:r w:rsidRPr="00165639">
        <w:rPr>
          <w:color w:val="0070C0"/>
        </w:rPr>
        <w:lastRenderedPageBreak/>
        <w:t xml:space="preserve">3. </w:t>
      </w:r>
      <w:r w:rsidRPr="00165639">
        <w:rPr>
          <w:color w:val="0070C0"/>
        </w:rPr>
        <w:tab/>
        <w:t xml:space="preserve">Processing and assessment </w:t>
      </w:r>
      <w:bookmarkEnd w:id="45"/>
      <w:bookmarkEnd w:id="46"/>
      <w:r w:rsidRPr="00165639">
        <w:rPr>
          <w:color w:val="0070C0"/>
        </w:rPr>
        <w:t>of applications</w:t>
      </w:r>
      <w:bookmarkEnd w:id="47"/>
      <w:bookmarkEnd w:id="86"/>
    </w:p>
    <w:p w14:paraId="1A3F6B28" w14:textId="77777777" w:rsidR="003A4665" w:rsidRPr="00DF39C9" w:rsidRDefault="003A4665">
      <w:pPr>
        <w:pStyle w:val="Heading2"/>
        <w:rPr>
          <w:sz w:val="24"/>
        </w:rPr>
      </w:pPr>
      <w:bookmarkStart w:id="87" w:name="_Toc88751682"/>
      <w:r w:rsidRPr="00DF39C9">
        <w:rPr>
          <w:sz w:val="24"/>
        </w:rPr>
        <w:t>3.1</w:t>
      </w:r>
      <w:r w:rsidRPr="00DF39C9">
        <w:rPr>
          <w:sz w:val="24"/>
        </w:rPr>
        <w:tab/>
        <w:t>Overview</w:t>
      </w:r>
      <w:bookmarkEnd w:id="87"/>
    </w:p>
    <w:p w14:paraId="0DFE9774" w14:textId="77777777" w:rsidR="003A4665" w:rsidRPr="00DF39C9" w:rsidRDefault="003A4665">
      <w:pPr>
        <w:rPr>
          <w:sz w:val="24"/>
        </w:rPr>
      </w:pPr>
      <w:r w:rsidRPr="00DF39C9">
        <w:rPr>
          <w:sz w:val="24"/>
        </w:rPr>
        <w:t xml:space="preserve">The Arts Council considers all applications, makes decisions and communicates these to applicants in accordance with set procedures. The aim is to ensure that the system for making awards is fair and transparent. </w:t>
      </w:r>
    </w:p>
    <w:p w14:paraId="7B050046" w14:textId="77777777" w:rsidR="003A4665" w:rsidRPr="00DF39C9" w:rsidRDefault="003A4665">
      <w:pPr>
        <w:pStyle w:val="Heading2"/>
        <w:rPr>
          <w:sz w:val="24"/>
        </w:rPr>
      </w:pPr>
      <w:bookmarkStart w:id="88" w:name="_Toc88751683"/>
      <w:r w:rsidRPr="00DF39C9">
        <w:rPr>
          <w:sz w:val="24"/>
        </w:rPr>
        <w:t>3.2</w:t>
      </w:r>
      <w:r w:rsidRPr="00DF39C9">
        <w:rPr>
          <w:sz w:val="24"/>
        </w:rPr>
        <w:tab/>
        <w:t>The assessment process</w:t>
      </w:r>
      <w:bookmarkEnd w:id="88"/>
    </w:p>
    <w:p w14:paraId="09E8740B" w14:textId="77777777" w:rsidR="003A4665" w:rsidRDefault="003A4665">
      <w:pPr>
        <w:rPr>
          <w:sz w:val="24"/>
        </w:rPr>
      </w:pPr>
      <w:r w:rsidRPr="00DF39C9">
        <w:rPr>
          <w:sz w:val="24"/>
        </w:rPr>
        <w:t>All applications received are processed by the Arts Council as follows:</w:t>
      </w:r>
    </w:p>
    <w:tbl>
      <w:tblPr>
        <w:tblW w:w="0" w:type="auto"/>
        <w:tblInd w:w="94" w:type="dxa"/>
        <w:tblCellMar>
          <w:left w:w="0" w:type="dxa"/>
          <w:right w:w="0" w:type="dxa"/>
        </w:tblCellMar>
        <w:tblLook w:val="04A0" w:firstRow="1" w:lastRow="0" w:firstColumn="1" w:lastColumn="0" w:noHBand="0" w:noVBand="1"/>
      </w:tblPr>
      <w:tblGrid>
        <w:gridCol w:w="338"/>
        <w:gridCol w:w="8697"/>
        <w:gridCol w:w="157"/>
      </w:tblGrid>
      <w:tr w:rsidR="009A281E" w:rsidRPr="00981E60" w14:paraId="2ACC2A63" w14:textId="77777777" w:rsidTr="009A281E">
        <w:trPr>
          <w:gridAfter w:val="1"/>
          <w:wAfter w:w="157" w:type="dxa"/>
        </w:trPr>
        <w:tc>
          <w:tcPr>
            <w:tcW w:w="338" w:type="dxa"/>
            <w:tcBorders>
              <w:top w:val="single" w:sz="18" w:space="0" w:color="999999"/>
              <w:left w:val="nil"/>
              <w:bottom w:val="single" w:sz="18" w:space="0" w:color="999999"/>
              <w:right w:val="nil"/>
            </w:tcBorders>
            <w:tcMar>
              <w:top w:w="0" w:type="dxa"/>
              <w:left w:w="108" w:type="dxa"/>
              <w:bottom w:w="0" w:type="dxa"/>
              <w:right w:w="108" w:type="dxa"/>
            </w:tcMar>
            <w:hideMark/>
          </w:tcPr>
          <w:p w14:paraId="625A5A5F" w14:textId="77777777" w:rsidR="009A281E" w:rsidRPr="00981E60" w:rsidRDefault="009A281E" w:rsidP="00165639">
            <w:pPr>
              <w:spacing w:after="60" w:line="276" w:lineRule="auto"/>
              <w:rPr>
                <w:color w:val="FF0000"/>
                <w:sz w:val="24"/>
              </w:rPr>
            </w:pPr>
            <w:r w:rsidRPr="00165639">
              <w:rPr>
                <w:color w:val="0070C0"/>
                <w:sz w:val="24"/>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3F49E054" w14:textId="77777777" w:rsidR="009A281E" w:rsidRPr="00981E60" w:rsidRDefault="009A281E" w:rsidP="00165639">
            <w:pPr>
              <w:spacing w:after="60" w:line="276" w:lineRule="auto"/>
              <w:rPr>
                <w:sz w:val="24"/>
              </w:rPr>
            </w:pPr>
            <w:r w:rsidRPr="00981E60">
              <w:rPr>
                <w:sz w:val="24"/>
              </w:rPr>
              <w:t xml:space="preserve">After you submit your application, you should receive two emails: </w:t>
            </w:r>
          </w:p>
          <w:p w14:paraId="102FCCFC" w14:textId="77777777" w:rsidR="009A281E" w:rsidRPr="00981E60" w:rsidRDefault="009A281E" w:rsidP="009A281E">
            <w:pPr>
              <w:numPr>
                <w:ilvl w:val="0"/>
                <w:numId w:val="14"/>
              </w:numPr>
              <w:spacing w:after="60" w:line="276" w:lineRule="auto"/>
              <w:rPr>
                <w:sz w:val="24"/>
              </w:rPr>
            </w:pPr>
            <w:r w:rsidRPr="00981E60">
              <w:rPr>
                <w:sz w:val="24"/>
              </w:rPr>
              <w:t>The first will be sent immediately and will acknowledge your application.</w:t>
            </w:r>
          </w:p>
          <w:p w14:paraId="14D7AA8E" w14:textId="77777777" w:rsidR="009A281E" w:rsidRPr="00981E60" w:rsidRDefault="009A281E" w:rsidP="009A281E">
            <w:pPr>
              <w:numPr>
                <w:ilvl w:val="0"/>
                <w:numId w:val="14"/>
              </w:numPr>
              <w:spacing w:after="60" w:line="276" w:lineRule="auto"/>
              <w:rPr>
                <w:sz w:val="24"/>
              </w:rPr>
            </w:pPr>
            <w:r w:rsidRPr="00981E60">
              <w:rPr>
                <w:sz w:val="24"/>
              </w:rPr>
              <w:t>The second should arrive a few minutes later. It will contain your application number, which we will use in all correspondence about your application.</w:t>
            </w:r>
          </w:p>
          <w:p w14:paraId="30B6B63F" w14:textId="77777777" w:rsidR="009A281E" w:rsidRPr="00981E60" w:rsidRDefault="009A281E" w:rsidP="00165639">
            <w:pPr>
              <w:spacing w:after="60" w:line="276" w:lineRule="auto"/>
              <w:rPr>
                <w:sz w:val="24"/>
              </w:rPr>
            </w:pPr>
            <w:r w:rsidRPr="00165639">
              <w:rPr>
                <w:b/>
                <w:color w:val="0070C0"/>
                <w:sz w:val="24"/>
              </w:rPr>
              <w:t>Note</w:t>
            </w:r>
            <w:r w:rsidRPr="00165639">
              <w:rPr>
                <w:color w:val="0070C0"/>
                <w:sz w:val="24"/>
              </w:rPr>
              <w:t xml:space="preserve">: </w:t>
            </w:r>
            <w:r w:rsidRPr="00981E60">
              <w:rPr>
                <w:sz w:val="24"/>
              </w:rPr>
              <w:t xml:space="preserve">these emails only mean that our online system recognises that you have submitted an application. They do not mean that your application is eligible </w:t>
            </w:r>
            <w:r>
              <w:rPr>
                <w:sz w:val="24"/>
              </w:rPr>
              <w:t xml:space="preserve">to be assessed. </w:t>
            </w:r>
          </w:p>
          <w:p w14:paraId="6C7A4C40" w14:textId="77777777" w:rsidR="009A281E" w:rsidRPr="00981E60" w:rsidRDefault="009A281E" w:rsidP="00165639">
            <w:pPr>
              <w:spacing w:after="60" w:line="276" w:lineRule="auto"/>
              <w:rPr>
                <w:sz w:val="24"/>
              </w:rPr>
            </w:pPr>
            <w:r w:rsidRPr="00981E60">
              <w:rPr>
                <w:sz w:val="24"/>
              </w:rPr>
              <w:t>If you do not receive the email with your application number, contact onlineservices@artscouncil.ie</w:t>
            </w:r>
          </w:p>
        </w:tc>
      </w:tr>
      <w:tr w:rsidR="00DA3C4C" w:rsidRPr="00DF39C9" w14:paraId="24CB1C34" w14:textId="77777777" w:rsidTr="00FC2668">
        <w:tblPrEx>
          <w:tblBorders>
            <w:top w:val="single" w:sz="18" w:space="0" w:color="999999"/>
            <w:bottom w:val="single" w:sz="18" w:space="0" w:color="999999"/>
            <w:insideH w:val="single" w:sz="18" w:space="0" w:color="999999"/>
          </w:tblBorders>
          <w:tblCellMar>
            <w:left w:w="108" w:type="dxa"/>
            <w:right w:w="108" w:type="dxa"/>
          </w:tblCellMar>
          <w:tblLook w:val="0000" w:firstRow="0" w:lastRow="0" w:firstColumn="0" w:lastColumn="0" w:noHBand="0" w:noVBand="0"/>
        </w:tblPrEx>
        <w:tc>
          <w:tcPr>
            <w:tcW w:w="338" w:type="dxa"/>
          </w:tcPr>
          <w:p w14:paraId="29CFAEEE" w14:textId="77777777" w:rsidR="00DA3C4C" w:rsidRPr="00DF39C9" w:rsidRDefault="00DA3C4C" w:rsidP="008D7B4F">
            <w:pPr>
              <w:pStyle w:val="tableheadertext"/>
              <w:jc w:val="left"/>
              <w:rPr>
                <w:b w:val="0"/>
                <w:sz w:val="24"/>
              </w:rPr>
            </w:pPr>
            <w:r w:rsidRPr="00165639">
              <w:rPr>
                <w:b w:val="0"/>
                <w:color w:val="0070C0"/>
                <w:sz w:val="24"/>
              </w:rPr>
              <w:t>2</w:t>
            </w:r>
          </w:p>
        </w:tc>
        <w:tc>
          <w:tcPr>
            <w:tcW w:w="8854" w:type="dxa"/>
            <w:gridSpan w:val="2"/>
          </w:tcPr>
          <w:p w14:paraId="1F769F54" w14:textId="08D835ED" w:rsidR="00DA3C4C" w:rsidRPr="00DF39C9" w:rsidRDefault="00E92864" w:rsidP="008D7B4F">
            <w:pPr>
              <w:pStyle w:val="tabletext"/>
              <w:rPr>
                <w:sz w:val="24"/>
              </w:rPr>
            </w:pPr>
            <w:r>
              <w:rPr>
                <w:rFonts w:cs="Calibri"/>
                <w:sz w:val="24"/>
              </w:rPr>
              <w:t>Your application is checked for eligibility. Please see section</w:t>
            </w:r>
            <w:r w:rsidRPr="00FC2668">
              <w:rPr>
                <w:rFonts w:cs="Calibri"/>
                <w:b/>
                <w:sz w:val="24"/>
              </w:rPr>
              <w:t xml:space="preserve"> 1.8 Eligibility </w:t>
            </w:r>
            <w:r>
              <w:rPr>
                <w:rFonts w:cs="Calibri"/>
                <w:sz w:val="24"/>
              </w:rPr>
              <w:t>above.</w:t>
            </w:r>
          </w:p>
        </w:tc>
      </w:tr>
      <w:tr w:rsidR="00DA3C4C" w:rsidRPr="00DF39C9" w14:paraId="6B2885B8" w14:textId="77777777" w:rsidTr="00FC2668">
        <w:tblPrEx>
          <w:tblBorders>
            <w:top w:val="single" w:sz="18" w:space="0" w:color="999999"/>
            <w:bottom w:val="single" w:sz="18" w:space="0" w:color="999999"/>
            <w:insideH w:val="single" w:sz="18" w:space="0" w:color="999999"/>
          </w:tblBorders>
          <w:tblCellMar>
            <w:left w:w="108" w:type="dxa"/>
            <w:right w:w="108" w:type="dxa"/>
          </w:tblCellMar>
          <w:tblLook w:val="0000" w:firstRow="0" w:lastRow="0" w:firstColumn="0" w:lastColumn="0" w:noHBand="0" w:noVBand="0"/>
        </w:tblPrEx>
        <w:tc>
          <w:tcPr>
            <w:tcW w:w="338" w:type="dxa"/>
          </w:tcPr>
          <w:p w14:paraId="1F05C3B2" w14:textId="77777777" w:rsidR="00DA3C4C" w:rsidRPr="00DF39C9" w:rsidRDefault="00DA3C4C" w:rsidP="008D7B4F">
            <w:pPr>
              <w:pStyle w:val="tableheadertext"/>
              <w:jc w:val="left"/>
              <w:rPr>
                <w:b w:val="0"/>
                <w:sz w:val="24"/>
              </w:rPr>
            </w:pPr>
            <w:r w:rsidRPr="00165639">
              <w:rPr>
                <w:b w:val="0"/>
                <w:color w:val="0070C0"/>
                <w:sz w:val="24"/>
              </w:rPr>
              <w:t>3</w:t>
            </w:r>
          </w:p>
        </w:tc>
        <w:tc>
          <w:tcPr>
            <w:tcW w:w="8854" w:type="dxa"/>
            <w:gridSpan w:val="2"/>
          </w:tcPr>
          <w:p w14:paraId="3B313E1C" w14:textId="372C9668" w:rsidR="00DA3C4C" w:rsidRPr="00DF39C9" w:rsidRDefault="00DA3C4C" w:rsidP="008D7B4F">
            <w:pPr>
              <w:pStyle w:val="tabletext"/>
              <w:rPr>
                <w:sz w:val="24"/>
              </w:rPr>
            </w:pPr>
            <w:r w:rsidRPr="00DF39C9">
              <w:rPr>
                <w:sz w:val="24"/>
              </w:rPr>
              <w:t>Adviser(s) and/or staff make a written assessment of the application</w:t>
            </w:r>
            <w:r w:rsidR="002A5B9D" w:rsidRPr="00DF39C9">
              <w:rPr>
                <w:sz w:val="24"/>
              </w:rPr>
              <w:t>.</w:t>
            </w:r>
          </w:p>
        </w:tc>
      </w:tr>
      <w:tr w:rsidR="00DA3C4C" w:rsidRPr="00DF39C9" w14:paraId="7FA5CC25" w14:textId="77777777" w:rsidTr="00FC2668">
        <w:tblPrEx>
          <w:tblBorders>
            <w:top w:val="single" w:sz="18" w:space="0" w:color="999999"/>
            <w:bottom w:val="single" w:sz="18" w:space="0" w:color="999999"/>
            <w:insideH w:val="single" w:sz="18" w:space="0" w:color="999999"/>
          </w:tblBorders>
          <w:tblCellMar>
            <w:left w:w="108" w:type="dxa"/>
            <w:right w:w="108" w:type="dxa"/>
          </w:tblCellMar>
          <w:tblLook w:val="0000" w:firstRow="0" w:lastRow="0" w:firstColumn="0" w:lastColumn="0" w:noHBand="0" w:noVBand="0"/>
        </w:tblPrEx>
        <w:tc>
          <w:tcPr>
            <w:tcW w:w="338" w:type="dxa"/>
          </w:tcPr>
          <w:p w14:paraId="0C9EE3F9" w14:textId="77777777" w:rsidR="00DA3C4C" w:rsidRPr="00DF39C9" w:rsidRDefault="00DA3C4C" w:rsidP="008D7B4F">
            <w:pPr>
              <w:pStyle w:val="tableheadertext"/>
              <w:jc w:val="left"/>
              <w:rPr>
                <w:b w:val="0"/>
                <w:sz w:val="24"/>
              </w:rPr>
            </w:pPr>
            <w:r w:rsidRPr="00165639">
              <w:rPr>
                <w:b w:val="0"/>
                <w:color w:val="0070C0"/>
                <w:sz w:val="24"/>
              </w:rPr>
              <w:t>4</w:t>
            </w:r>
          </w:p>
        </w:tc>
        <w:tc>
          <w:tcPr>
            <w:tcW w:w="8854" w:type="dxa"/>
            <w:gridSpan w:val="2"/>
          </w:tcPr>
          <w:p w14:paraId="469C924F" w14:textId="4492F171" w:rsidR="00DA3C4C" w:rsidRPr="00DF39C9" w:rsidRDefault="00DA3C4C" w:rsidP="008D7B4F">
            <w:pPr>
              <w:pStyle w:val="tabletext"/>
              <w:rPr>
                <w:sz w:val="24"/>
              </w:rPr>
            </w:pPr>
            <w:r w:rsidRPr="00DF39C9">
              <w:rPr>
                <w:sz w:val="24"/>
              </w:rPr>
              <w:t>Adviser(s) and/or staff recommend an application as shortlisted or not shortlisted</w:t>
            </w:r>
            <w:r w:rsidR="002A5B9D" w:rsidRPr="00DF39C9">
              <w:rPr>
                <w:sz w:val="24"/>
              </w:rPr>
              <w:t>.</w:t>
            </w:r>
          </w:p>
        </w:tc>
      </w:tr>
      <w:tr w:rsidR="00DA3C4C" w:rsidRPr="00DF39C9" w14:paraId="0CF42FD2" w14:textId="77777777" w:rsidTr="00FC2668">
        <w:tblPrEx>
          <w:tblBorders>
            <w:top w:val="single" w:sz="18" w:space="0" w:color="999999"/>
            <w:bottom w:val="single" w:sz="18" w:space="0" w:color="999999"/>
            <w:insideH w:val="single" w:sz="18" w:space="0" w:color="999999"/>
          </w:tblBorders>
          <w:tblCellMar>
            <w:left w:w="108" w:type="dxa"/>
            <w:right w:w="108" w:type="dxa"/>
          </w:tblCellMar>
          <w:tblLook w:val="0000" w:firstRow="0" w:lastRow="0" w:firstColumn="0" w:lastColumn="0" w:noHBand="0" w:noVBand="0"/>
        </w:tblPrEx>
        <w:tc>
          <w:tcPr>
            <w:tcW w:w="338" w:type="dxa"/>
          </w:tcPr>
          <w:p w14:paraId="1695936A" w14:textId="77777777" w:rsidR="00DA3C4C" w:rsidRPr="00DF39C9" w:rsidRDefault="00DA3C4C" w:rsidP="008D7B4F">
            <w:pPr>
              <w:pStyle w:val="tableheadertext"/>
              <w:jc w:val="left"/>
              <w:rPr>
                <w:b w:val="0"/>
                <w:sz w:val="24"/>
              </w:rPr>
            </w:pPr>
            <w:r w:rsidRPr="00165639">
              <w:rPr>
                <w:b w:val="0"/>
                <w:color w:val="0070C0"/>
                <w:sz w:val="24"/>
              </w:rPr>
              <w:t>5</w:t>
            </w:r>
          </w:p>
        </w:tc>
        <w:tc>
          <w:tcPr>
            <w:tcW w:w="8854" w:type="dxa"/>
            <w:gridSpan w:val="2"/>
          </w:tcPr>
          <w:p w14:paraId="0345199C" w14:textId="4BD19BFB" w:rsidR="00DA3C4C" w:rsidRPr="00DF39C9" w:rsidRDefault="00DA3C4C" w:rsidP="00F80857">
            <w:pPr>
              <w:pStyle w:val="tabletext"/>
              <w:rPr>
                <w:sz w:val="24"/>
              </w:rPr>
            </w:pPr>
            <w:r w:rsidRPr="00DF39C9">
              <w:rPr>
                <w:sz w:val="24"/>
              </w:rPr>
              <w:t>A peer panel reviews all shortlisted applications</w:t>
            </w:r>
            <w:r w:rsidR="00A433B5" w:rsidRPr="00DF39C9">
              <w:rPr>
                <w:sz w:val="24"/>
              </w:rPr>
              <w:t xml:space="preserve"> and </w:t>
            </w:r>
            <w:r w:rsidRPr="00DF39C9">
              <w:rPr>
                <w:sz w:val="24"/>
              </w:rPr>
              <w:t>associated materials</w:t>
            </w:r>
            <w:r w:rsidR="00070C46" w:rsidRPr="00DF39C9">
              <w:rPr>
                <w:sz w:val="24"/>
              </w:rPr>
              <w:t>, then scores</w:t>
            </w:r>
            <w:r w:rsidR="008D7B4F" w:rsidRPr="00DF39C9">
              <w:rPr>
                <w:sz w:val="24"/>
              </w:rPr>
              <w:t xml:space="preserve"> </w:t>
            </w:r>
            <w:r w:rsidRPr="00DF39C9">
              <w:rPr>
                <w:sz w:val="24"/>
              </w:rPr>
              <w:t>and makes decisions</w:t>
            </w:r>
            <w:r w:rsidR="002A5B9D" w:rsidRPr="00DF39C9">
              <w:rPr>
                <w:sz w:val="24"/>
              </w:rPr>
              <w:t>.</w:t>
            </w:r>
          </w:p>
        </w:tc>
      </w:tr>
      <w:tr w:rsidR="00DA3C4C" w:rsidRPr="00DF39C9" w14:paraId="3263B7B6" w14:textId="77777777" w:rsidTr="00FC2668">
        <w:tblPrEx>
          <w:tblBorders>
            <w:top w:val="single" w:sz="18" w:space="0" w:color="999999"/>
            <w:bottom w:val="single" w:sz="18" w:space="0" w:color="999999"/>
            <w:insideH w:val="single" w:sz="18" w:space="0" w:color="999999"/>
          </w:tblBorders>
          <w:tblCellMar>
            <w:left w:w="108" w:type="dxa"/>
            <w:right w:w="108" w:type="dxa"/>
          </w:tblCellMar>
          <w:tblLook w:val="0000" w:firstRow="0" w:lastRow="0" w:firstColumn="0" w:lastColumn="0" w:noHBand="0" w:noVBand="0"/>
        </w:tblPrEx>
        <w:tc>
          <w:tcPr>
            <w:tcW w:w="338" w:type="dxa"/>
          </w:tcPr>
          <w:p w14:paraId="0EDB3CF9" w14:textId="77777777" w:rsidR="00DA3C4C" w:rsidRPr="00DF39C9" w:rsidRDefault="00DA3C4C" w:rsidP="008D7B4F">
            <w:pPr>
              <w:pStyle w:val="tableheadertext"/>
              <w:jc w:val="left"/>
              <w:rPr>
                <w:b w:val="0"/>
                <w:sz w:val="24"/>
              </w:rPr>
            </w:pPr>
            <w:r w:rsidRPr="00165639">
              <w:rPr>
                <w:b w:val="0"/>
                <w:color w:val="0070C0"/>
                <w:sz w:val="24"/>
              </w:rPr>
              <w:t>6</w:t>
            </w:r>
          </w:p>
        </w:tc>
        <w:tc>
          <w:tcPr>
            <w:tcW w:w="8854" w:type="dxa"/>
            <w:gridSpan w:val="2"/>
          </w:tcPr>
          <w:p w14:paraId="0BBED0FA" w14:textId="03479A24" w:rsidR="00DA3C4C" w:rsidRPr="00DF39C9" w:rsidRDefault="00DA3C4C" w:rsidP="008D7B4F">
            <w:pPr>
              <w:pStyle w:val="tabletext"/>
              <w:rPr>
                <w:sz w:val="24"/>
              </w:rPr>
            </w:pPr>
            <w:r w:rsidRPr="00DF39C9">
              <w:rPr>
                <w:sz w:val="24"/>
              </w:rPr>
              <w:t>Decisions are communicated in writing to applicants</w:t>
            </w:r>
            <w:r w:rsidR="002A5B9D" w:rsidRPr="00DF39C9">
              <w:rPr>
                <w:sz w:val="24"/>
              </w:rPr>
              <w:t>.</w:t>
            </w:r>
          </w:p>
        </w:tc>
      </w:tr>
      <w:tr w:rsidR="00DA3C4C" w:rsidRPr="00DF39C9" w14:paraId="26867021" w14:textId="77777777" w:rsidTr="00FC2668">
        <w:tblPrEx>
          <w:tblBorders>
            <w:top w:val="single" w:sz="18" w:space="0" w:color="999999"/>
            <w:bottom w:val="single" w:sz="18" w:space="0" w:color="999999"/>
            <w:insideH w:val="single" w:sz="18" w:space="0" w:color="999999"/>
          </w:tblBorders>
          <w:tblCellMar>
            <w:left w:w="108" w:type="dxa"/>
            <w:right w:w="108" w:type="dxa"/>
          </w:tblCellMar>
          <w:tblLook w:val="0000" w:firstRow="0" w:lastRow="0" w:firstColumn="0" w:lastColumn="0" w:noHBand="0" w:noVBand="0"/>
        </w:tblPrEx>
        <w:tc>
          <w:tcPr>
            <w:tcW w:w="338" w:type="dxa"/>
          </w:tcPr>
          <w:p w14:paraId="368B9BBE" w14:textId="77777777" w:rsidR="00DA3C4C" w:rsidRPr="00DF39C9" w:rsidRDefault="00DA3C4C" w:rsidP="008D7B4F">
            <w:pPr>
              <w:pStyle w:val="tableheadertext"/>
              <w:jc w:val="left"/>
              <w:rPr>
                <w:b w:val="0"/>
                <w:sz w:val="24"/>
              </w:rPr>
            </w:pPr>
            <w:r w:rsidRPr="00165639">
              <w:rPr>
                <w:b w:val="0"/>
                <w:color w:val="0070C0"/>
                <w:sz w:val="24"/>
              </w:rPr>
              <w:t>7</w:t>
            </w:r>
          </w:p>
        </w:tc>
        <w:tc>
          <w:tcPr>
            <w:tcW w:w="8854" w:type="dxa"/>
            <w:gridSpan w:val="2"/>
          </w:tcPr>
          <w:p w14:paraId="24E2A952" w14:textId="6CF1120B" w:rsidR="00DA3C4C" w:rsidRPr="00DF39C9" w:rsidRDefault="00DA3C4C" w:rsidP="008D7B4F">
            <w:pPr>
              <w:pStyle w:val="tabletext"/>
              <w:rPr>
                <w:sz w:val="24"/>
              </w:rPr>
            </w:pPr>
            <w:r w:rsidRPr="00DF39C9">
              <w:rPr>
                <w:sz w:val="24"/>
              </w:rPr>
              <w:t>Decisions are noted by Council</w:t>
            </w:r>
            <w:r w:rsidR="002A5B9D" w:rsidRPr="00DF39C9">
              <w:rPr>
                <w:sz w:val="24"/>
              </w:rPr>
              <w:t>.</w:t>
            </w:r>
          </w:p>
        </w:tc>
      </w:tr>
    </w:tbl>
    <w:p w14:paraId="0E886474" w14:textId="7968745E" w:rsidR="003A4665" w:rsidRPr="00165639" w:rsidRDefault="00604D77">
      <w:pPr>
        <w:pStyle w:val="Heading3"/>
        <w:rPr>
          <w:color w:val="0070C0"/>
          <w:sz w:val="24"/>
          <w:szCs w:val="24"/>
        </w:rPr>
      </w:pPr>
      <w:r w:rsidRPr="00165639">
        <w:rPr>
          <w:color w:val="0070C0"/>
          <w:sz w:val="24"/>
          <w:szCs w:val="24"/>
        </w:rPr>
        <w:t>Time frame</w:t>
      </w:r>
    </w:p>
    <w:p w14:paraId="21826E0A" w14:textId="77777777" w:rsidR="003A4665" w:rsidRPr="00DF39C9" w:rsidRDefault="003A4665">
      <w:pPr>
        <w:spacing w:before="40" w:after="100"/>
        <w:rPr>
          <w:sz w:val="24"/>
        </w:rPr>
      </w:pPr>
      <w:r w:rsidRPr="00DF39C9">
        <w:rPr>
          <w:sz w:val="24"/>
        </w:rPr>
        <w:t xml:space="preserve">The Arts Council endeavours to assess applications as quickly as possible, but the volume of applications and the rigorous assessment process means that it will take up to </w:t>
      </w:r>
      <w:r w:rsidR="002B6C50" w:rsidRPr="00DF39C9">
        <w:rPr>
          <w:sz w:val="24"/>
        </w:rPr>
        <w:t xml:space="preserve">nine </w:t>
      </w:r>
      <w:r w:rsidRPr="00DF39C9">
        <w:rPr>
          <w:sz w:val="24"/>
        </w:rPr>
        <w:t>weeks from closing date to decision.</w:t>
      </w:r>
      <w:bookmarkStart w:id="89" w:name="_Ref348431885"/>
    </w:p>
    <w:p w14:paraId="23C43C71" w14:textId="77777777" w:rsidR="003A4665" w:rsidRPr="00DF39C9" w:rsidRDefault="003A4665">
      <w:pPr>
        <w:pStyle w:val="Heading2"/>
        <w:rPr>
          <w:sz w:val="24"/>
        </w:rPr>
      </w:pPr>
      <w:bookmarkStart w:id="90" w:name="_Toc88751684"/>
      <w:r w:rsidRPr="001809D6">
        <w:rPr>
          <w:sz w:val="24"/>
        </w:rPr>
        <w:t>3.3</w:t>
      </w:r>
      <w:r w:rsidRPr="00DF39C9">
        <w:rPr>
          <w:sz w:val="24"/>
        </w:rPr>
        <w:tab/>
        <w:t>Criteria for the assessment of applications</w:t>
      </w:r>
      <w:bookmarkEnd w:id="89"/>
      <w:bookmarkEnd w:id="90"/>
    </w:p>
    <w:p w14:paraId="3A4F877A" w14:textId="37452080" w:rsidR="003A4665" w:rsidRPr="00DF39C9" w:rsidRDefault="003A4665">
      <w:pPr>
        <w:spacing w:before="40" w:after="100"/>
        <w:rPr>
          <w:sz w:val="24"/>
        </w:rPr>
      </w:pPr>
      <w:r w:rsidRPr="00DF39C9">
        <w:rPr>
          <w:sz w:val="24"/>
          <w:lang w:eastAsia="en-GB"/>
        </w:rPr>
        <w:t xml:space="preserve">Applications are assessed in a competitive context and with consideration of the available resources. </w:t>
      </w:r>
      <w:r w:rsidRPr="00DF39C9">
        <w:rPr>
          <w:sz w:val="24"/>
        </w:rPr>
        <w:t>All applications are assessed against criteria of</w:t>
      </w:r>
      <w:r w:rsidRPr="00DF39C9">
        <w:rPr>
          <w:b/>
          <w:bCs/>
          <w:color w:val="FF0000"/>
          <w:sz w:val="24"/>
        </w:rPr>
        <w:t xml:space="preserve"> </w:t>
      </w:r>
      <w:r w:rsidRPr="00733B50">
        <w:rPr>
          <w:b/>
          <w:bCs/>
          <w:color w:val="0070C0"/>
          <w:sz w:val="24"/>
        </w:rPr>
        <w:t>a)</w:t>
      </w:r>
      <w:r w:rsidRPr="00733B50">
        <w:rPr>
          <w:color w:val="0070C0"/>
          <w:sz w:val="24"/>
        </w:rPr>
        <w:t xml:space="preserve"> </w:t>
      </w:r>
      <w:r w:rsidRPr="00DF39C9">
        <w:rPr>
          <w:sz w:val="24"/>
        </w:rPr>
        <w:t>artistic merit,</w:t>
      </w:r>
      <w:r w:rsidRPr="00DF39C9">
        <w:rPr>
          <w:b/>
          <w:bCs/>
          <w:color w:val="FF0000"/>
          <w:sz w:val="24"/>
        </w:rPr>
        <w:t xml:space="preserve"> </w:t>
      </w:r>
      <w:r w:rsidRPr="00733B50">
        <w:rPr>
          <w:b/>
          <w:bCs/>
          <w:color w:val="0070C0"/>
          <w:sz w:val="24"/>
        </w:rPr>
        <w:t>b)</w:t>
      </w:r>
      <w:r w:rsidRPr="00733B50">
        <w:rPr>
          <w:color w:val="0070C0"/>
          <w:sz w:val="24"/>
        </w:rPr>
        <w:t xml:space="preserve"> </w:t>
      </w:r>
      <w:r w:rsidRPr="00DF39C9">
        <w:rPr>
          <w:sz w:val="24"/>
        </w:rPr>
        <w:t xml:space="preserve">how they meet the objectives and priorities of the award, and </w:t>
      </w:r>
      <w:r w:rsidRPr="00733B50">
        <w:rPr>
          <w:b/>
          <w:bCs/>
          <w:color w:val="0070C0"/>
          <w:sz w:val="24"/>
        </w:rPr>
        <w:t xml:space="preserve">c) </w:t>
      </w:r>
      <w:r w:rsidRPr="00DF39C9">
        <w:rPr>
          <w:sz w:val="24"/>
        </w:rPr>
        <w:t>feasibility</w:t>
      </w:r>
      <w:r w:rsidR="002A5B9D" w:rsidRPr="00DF39C9">
        <w:rPr>
          <w:sz w:val="24"/>
        </w:rPr>
        <w:t>. E</w:t>
      </w:r>
      <w:r w:rsidRPr="00DF39C9">
        <w:rPr>
          <w:sz w:val="24"/>
        </w:rPr>
        <w:t>ach of these criteria is described in turn.</w:t>
      </w:r>
    </w:p>
    <w:p w14:paraId="180D37A7" w14:textId="77777777" w:rsidR="00901B0F" w:rsidRPr="00DF39C9" w:rsidRDefault="00901B0F" w:rsidP="00901B0F">
      <w:pPr>
        <w:rPr>
          <w:color w:val="1F497D"/>
          <w:sz w:val="24"/>
        </w:rPr>
      </w:pPr>
      <w:r w:rsidRPr="00DF39C9">
        <w:rPr>
          <w:iCs/>
          <w:sz w:val="24"/>
        </w:rPr>
        <w:t>While applicants may select other artforms/arts practices as being relevant to their application, the application will be assessed by the team responsible for the chosen primary artform, and who may, in certain instances, ask for a secondary assessment from another team.</w:t>
      </w:r>
      <w:r w:rsidRPr="00DF39C9">
        <w:rPr>
          <w:rStyle w:val="CommentReference"/>
          <w:iCs/>
          <w:sz w:val="24"/>
          <w:szCs w:val="24"/>
        </w:rPr>
        <w:t> </w:t>
      </w:r>
      <w:r w:rsidRPr="00DF39C9">
        <w:rPr>
          <w:rStyle w:val="CommentReference"/>
          <w:iCs/>
          <w:sz w:val="24"/>
          <w:szCs w:val="24"/>
          <w:lang w:val="x-none"/>
        </w:rPr>
        <w:t> </w:t>
      </w:r>
    </w:p>
    <w:p w14:paraId="4E1CBD76" w14:textId="77777777" w:rsidR="003A4665" w:rsidRPr="00165639" w:rsidRDefault="003A4665">
      <w:pPr>
        <w:pStyle w:val="Heading3"/>
        <w:rPr>
          <w:color w:val="0070C0"/>
          <w:sz w:val="24"/>
          <w:szCs w:val="24"/>
        </w:rPr>
      </w:pPr>
      <w:r w:rsidRPr="00165639">
        <w:rPr>
          <w:color w:val="0070C0"/>
          <w:sz w:val="24"/>
          <w:szCs w:val="24"/>
        </w:rPr>
        <w:lastRenderedPageBreak/>
        <w:t xml:space="preserve">Artistic merit </w:t>
      </w:r>
    </w:p>
    <w:p w14:paraId="3F9D2FC2" w14:textId="77777777" w:rsidR="003A4665" w:rsidRPr="00DF39C9" w:rsidRDefault="003A4665">
      <w:pPr>
        <w:spacing w:before="40" w:after="100"/>
        <w:rPr>
          <w:sz w:val="24"/>
        </w:rPr>
      </w:pPr>
      <w:r w:rsidRPr="00DF39C9">
        <w:rPr>
          <w:sz w:val="24"/>
        </w:rPr>
        <w:t>The assessment of artistic merit focuses on the applicant’s previous practice as well as on the nature of the proposed activity</w:t>
      </w:r>
      <w:r w:rsidR="00580D58" w:rsidRPr="00DF39C9">
        <w:rPr>
          <w:sz w:val="24"/>
        </w:rPr>
        <w:t>. This includes</w:t>
      </w:r>
      <w:r w:rsidRPr="00DF39C9">
        <w:rPr>
          <w:sz w:val="24"/>
        </w:rPr>
        <w:t>:</w:t>
      </w:r>
    </w:p>
    <w:p w14:paraId="0C3E01CB" w14:textId="77777777" w:rsidR="003A4665" w:rsidRPr="00DF39C9" w:rsidRDefault="003A4665">
      <w:pPr>
        <w:pStyle w:val="Bullet"/>
        <w:rPr>
          <w:sz w:val="24"/>
        </w:rPr>
      </w:pPr>
      <w:r w:rsidRPr="00DF39C9">
        <w:rPr>
          <w:sz w:val="24"/>
        </w:rPr>
        <w:t>The quality of the idea and the proposed arts activity as outlined on the application form and in the supporting materials submitted</w:t>
      </w:r>
    </w:p>
    <w:p w14:paraId="41D773D5" w14:textId="77777777" w:rsidR="003A4665" w:rsidRPr="00DF39C9" w:rsidRDefault="003A4665">
      <w:pPr>
        <w:pStyle w:val="Bullet"/>
        <w:rPr>
          <w:sz w:val="24"/>
        </w:rPr>
      </w:pPr>
      <w:r w:rsidRPr="00DF39C9">
        <w:rPr>
          <w:sz w:val="24"/>
        </w:rPr>
        <w:t>The track record of the applicant demonstrated through the CV(s) and other supporting material submitted</w:t>
      </w:r>
    </w:p>
    <w:p w14:paraId="018376DE" w14:textId="77777777" w:rsidR="003A4665" w:rsidRPr="00DF39C9" w:rsidRDefault="003A4665">
      <w:pPr>
        <w:pStyle w:val="Bullet"/>
        <w:rPr>
          <w:sz w:val="24"/>
        </w:rPr>
      </w:pPr>
      <w:r w:rsidRPr="00DF39C9">
        <w:rPr>
          <w:sz w:val="24"/>
        </w:rPr>
        <w:t>The potential of the applicant demonstrated through the application form and other materials submitted</w:t>
      </w:r>
    </w:p>
    <w:p w14:paraId="2B73D6E0" w14:textId="3B006D56" w:rsidR="003A4665" w:rsidRPr="00DF39C9" w:rsidRDefault="003A4665">
      <w:pPr>
        <w:pStyle w:val="Bullet"/>
        <w:rPr>
          <w:sz w:val="24"/>
        </w:rPr>
      </w:pPr>
      <w:r w:rsidRPr="00DF39C9">
        <w:rPr>
          <w:sz w:val="24"/>
        </w:rPr>
        <w:t>The artform/arts</w:t>
      </w:r>
      <w:r w:rsidR="00AB43EC" w:rsidRPr="00DF39C9">
        <w:rPr>
          <w:sz w:val="24"/>
        </w:rPr>
        <w:t xml:space="preserve"> </w:t>
      </w:r>
      <w:r w:rsidRPr="00DF39C9">
        <w:rPr>
          <w:sz w:val="24"/>
        </w:rPr>
        <w:t>practice context in which the activity is proposed</w:t>
      </w:r>
    </w:p>
    <w:p w14:paraId="16071A02" w14:textId="122F0BF8" w:rsidR="003A4665" w:rsidRPr="00DF39C9" w:rsidRDefault="003A4665">
      <w:pPr>
        <w:pStyle w:val="lastbullet"/>
        <w:rPr>
          <w:sz w:val="24"/>
        </w:rPr>
      </w:pPr>
      <w:r w:rsidRPr="00DF39C9">
        <w:rPr>
          <w:sz w:val="24"/>
        </w:rPr>
        <w:t xml:space="preserve">The ambition, originality and competency demonstrated </w:t>
      </w:r>
      <w:r w:rsidR="00D109C5" w:rsidRPr="00DF39C9">
        <w:rPr>
          <w:sz w:val="24"/>
        </w:rPr>
        <w:t>in the proposal</w:t>
      </w:r>
      <w:r w:rsidRPr="00DF39C9">
        <w:rPr>
          <w:sz w:val="24"/>
        </w:rPr>
        <w:t>.</w:t>
      </w:r>
    </w:p>
    <w:p w14:paraId="297D7A69" w14:textId="77777777" w:rsidR="003A4665" w:rsidRPr="00165639" w:rsidRDefault="003A4665">
      <w:pPr>
        <w:pStyle w:val="Heading3"/>
        <w:rPr>
          <w:color w:val="0070C0"/>
          <w:sz w:val="24"/>
          <w:szCs w:val="24"/>
        </w:rPr>
      </w:pPr>
      <w:r w:rsidRPr="00165639">
        <w:rPr>
          <w:color w:val="0070C0"/>
          <w:sz w:val="24"/>
          <w:szCs w:val="24"/>
        </w:rPr>
        <w:t xml:space="preserve">Meeting the objectives and priorities of the award </w:t>
      </w:r>
    </w:p>
    <w:p w14:paraId="4DCDC867" w14:textId="39D8F439" w:rsidR="003A4665" w:rsidRPr="00DF39C9" w:rsidRDefault="003A4665">
      <w:pPr>
        <w:spacing w:before="40"/>
        <w:rPr>
          <w:b/>
          <w:sz w:val="24"/>
        </w:rPr>
      </w:pPr>
      <w:r w:rsidRPr="00DF39C9">
        <w:rPr>
          <w:sz w:val="24"/>
        </w:rPr>
        <w:t xml:space="preserve">Applications are assessed on how well they meet the objectives and priorities of the award – see </w:t>
      </w:r>
      <w:r w:rsidR="0022742E" w:rsidRPr="00DF39C9">
        <w:rPr>
          <w:sz w:val="24"/>
        </w:rPr>
        <w:t xml:space="preserve">section </w:t>
      </w:r>
      <w:r w:rsidR="0022742E" w:rsidRPr="00DF39C9">
        <w:rPr>
          <w:b/>
          <w:sz w:val="24"/>
          <w:lang w:val="en-US"/>
        </w:rPr>
        <w:t>1.</w:t>
      </w:r>
      <w:r w:rsidR="005F56B0">
        <w:rPr>
          <w:b/>
          <w:sz w:val="24"/>
          <w:lang w:val="en-US"/>
        </w:rPr>
        <w:t>1</w:t>
      </w:r>
      <w:r w:rsidR="005F56B0" w:rsidRPr="00DF39C9">
        <w:rPr>
          <w:b/>
          <w:sz w:val="24"/>
          <w:lang w:val="en-US"/>
        </w:rPr>
        <w:t xml:space="preserve"> </w:t>
      </w:r>
      <w:r w:rsidR="0022742E" w:rsidRPr="00DF39C9">
        <w:rPr>
          <w:b/>
          <w:sz w:val="24"/>
          <w:lang w:val="en-US"/>
        </w:rPr>
        <w:t xml:space="preserve">Objectives and priorities of the </w:t>
      </w:r>
      <w:r w:rsidR="0022742E" w:rsidRPr="00DF39C9">
        <w:rPr>
          <w:b/>
          <w:sz w:val="24"/>
        </w:rPr>
        <w:t xml:space="preserve">award </w:t>
      </w:r>
      <w:r w:rsidRPr="00DF39C9">
        <w:rPr>
          <w:sz w:val="24"/>
        </w:rPr>
        <w:t xml:space="preserve">for details of these. </w:t>
      </w:r>
    </w:p>
    <w:p w14:paraId="6A8DE6BA" w14:textId="77777777" w:rsidR="003A4665" w:rsidRPr="00165639" w:rsidRDefault="003A4665">
      <w:pPr>
        <w:pStyle w:val="Heading3"/>
        <w:rPr>
          <w:color w:val="0070C0"/>
          <w:sz w:val="24"/>
          <w:szCs w:val="24"/>
        </w:rPr>
      </w:pPr>
      <w:r w:rsidRPr="00165639">
        <w:rPr>
          <w:color w:val="0070C0"/>
          <w:sz w:val="24"/>
          <w:szCs w:val="24"/>
        </w:rPr>
        <w:t>Feasibility</w:t>
      </w:r>
    </w:p>
    <w:p w14:paraId="60D964DB" w14:textId="77777777" w:rsidR="003A4665" w:rsidRPr="00DF39C9" w:rsidRDefault="003A4665">
      <w:pPr>
        <w:spacing w:before="40"/>
        <w:rPr>
          <w:sz w:val="24"/>
        </w:rPr>
      </w:pPr>
      <w:r w:rsidRPr="00DF39C9">
        <w:rPr>
          <w:sz w:val="24"/>
        </w:rPr>
        <w:t>The assessment of feasibility considers the extent to which the applicant demonstrates capacity to deliver the proposed activity. This includes</w:t>
      </w:r>
      <w:r w:rsidR="00580D58" w:rsidRPr="00DF39C9">
        <w:rPr>
          <w:sz w:val="24"/>
        </w:rPr>
        <w:t>:</w:t>
      </w:r>
    </w:p>
    <w:p w14:paraId="0EFF05FF" w14:textId="77777777" w:rsidR="003A4665" w:rsidRPr="00DF39C9" w:rsidRDefault="003A4665">
      <w:pPr>
        <w:pStyle w:val="Bullet"/>
        <w:rPr>
          <w:sz w:val="24"/>
        </w:rPr>
      </w:pPr>
      <w:r w:rsidRPr="00DF39C9">
        <w:rPr>
          <w:sz w:val="24"/>
        </w:rPr>
        <w:t>The personnel involved in managing, administering, delivering the project</w:t>
      </w:r>
    </w:p>
    <w:p w14:paraId="6895B258" w14:textId="77777777" w:rsidR="003A4665" w:rsidRPr="00DF39C9" w:rsidRDefault="003A4665">
      <w:pPr>
        <w:pStyle w:val="Bullet"/>
        <w:rPr>
          <w:sz w:val="24"/>
        </w:rPr>
      </w:pPr>
      <w:r w:rsidRPr="00DF39C9">
        <w:rPr>
          <w:sz w:val="24"/>
        </w:rPr>
        <w:t>The extent to which the applicant demonstrates the provision of equitable conditions and remuneration for participating artists</w:t>
      </w:r>
    </w:p>
    <w:p w14:paraId="51E7C856" w14:textId="77777777" w:rsidR="003A4665" w:rsidRPr="00DF39C9" w:rsidRDefault="003A4665">
      <w:pPr>
        <w:pStyle w:val="Bullet"/>
        <w:rPr>
          <w:sz w:val="24"/>
        </w:rPr>
      </w:pPr>
      <w:r w:rsidRPr="00DF39C9">
        <w:rPr>
          <w:sz w:val="24"/>
        </w:rPr>
        <w:t xml:space="preserve">The </w:t>
      </w:r>
      <w:r w:rsidR="00C747B1" w:rsidRPr="00DF39C9">
        <w:rPr>
          <w:sz w:val="24"/>
        </w:rPr>
        <w:t xml:space="preserve">demonstrated commitment of participating artists </w:t>
      </w:r>
    </w:p>
    <w:p w14:paraId="43FD7A70" w14:textId="77777777" w:rsidR="003A4665" w:rsidRPr="00DF39C9" w:rsidRDefault="003A4665">
      <w:pPr>
        <w:pStyle w:val="Bullet"/>
        <w:rPr>
          <w:sz w:val="24"/>
        </w:rPr>
      </w:pPr>
      <w:r w:rsidRPr="00DF39C9">
        <w:rPr>
          <w:sz w:val="24"/>
        </w:rPr>
        <w:t>The proposed budget</w:t>
      </w:r>
    </w:p>
    <w:p w14:paraId="6E4EE371" w14:textId="77777777" w:rsidR="003A4665" w:rsidRPr="00DF39C9" w:rsidRDefault="003A4665">
      <w:pPr>
        <w:pStyle w:val="Bullet"/>
        <w:rPr>
          <w:sz w:val="24"/>
        </w:rPr>
      </w:pPr>
      <w:r w:rsidRPr="00DF39C9">
        <w:rPr>
          <w:sz w:val="24"/>
        </w:rPr>
        <w:t>Other sources of income</w:t>
      </w:r>
    </w:p>
    <w:p w14:paraId="63784E33" w14:textId="77777777" w:rsidR="003A4665" w:rsidRPr="00DF39C9" w:rsidRDefault="003A4665">
      <w:pPr>
        <w:pStyle w:val="Bullet"/>
        <w:rPr>
          <w:sz w:val="24"/>
        </w:rPr>
      </w:pPr>
      <w:r w:rsidRPr="00DF39C9">
        <w:rPr>
          <w:sz w:val="24"/>
        </w:rPr>
        <w:t>The availability of and access to other resources</w:t>
      </w:r>
    </w:p>
    <w:p w14:paraId="195CE6F4" w14:textId="77777777" w:rsidR="003A4665" w:rsidRPr="00DF39C9" w:rsidRDefault="003A4665">
      <w:pPr>
        <w:pStyle w:val="Bullet"/>
        <w:rPr>
          <w:sz w:val="24"/>
        </w:rPr>
      </w:pPr>
      <w:r w:rsidRPr="00DF39C9">
        <w:rPr>
          <w:sz w:val="24"/>
        </w:rPr>
        <w:t>The proposed timetable or schedule.</w:t>
      </w:r>
    </w:p>
    <w:p w14:paraId="391189C9" w14:textId="77777777" w:rsidR="001C0C68" w:rsidRDefault="001C0C68" w:rsidP="001C0C68">
      <w:pPr>
        <w:pStyle w:val="Heading2"/>
      </w:pPr>
      <w:bookmarkStart w:id="91" w:name="_Toc88751685"/>
      <w:r w:rsidRPr="001809D6">
        <w:rPr>
          <w:sz w:val="24"/>
        </w:rPr>
        <w:t>3.4</w:t>
      </w:r>
      <w:r>
        <w:tab/>
      </w:r>
      <w:r w:rsidRPr="00DF39C9">
        <w:rPr>
          <w:sz w:val="24"/>
        </w:rPr>
        <w:t>Peer panels</w:t>
      </w:r>
      <w:bookmarkEnd w:id="91"/>
    </w:p>
    <w:p w14:paraId="70DFB623" w14:textId="77777777" w:rsidR="001C0C68" w:rsidRPr="00DF39C9" w:rsidRDefault="001C0C68" w:rsidP="001C0C68">
      <w:pPr>
        <w:rPr>
          <w:rFonts w:eastAsia="Calibri"/>
          <w:sz w:val="24"/>
        </w:rPr>
      </w:pPr>
      <w:r w:rsidRPr="00DF39C9">
        <w:rPr>
          <w:sz w:val="24"/>
        </w:rPr>
        <w:t xml:space="preserve">The purpose of peer-panel meetings is to allow for a diversity of expert views to inform the decision-making process. Peer panels normally consist of at least three external adjudicators with relevant artform and/or arts practice expertise. </w:t>
      </w:r>
    </w:p>
    <w:p w14:paraId="7C1997B4" w14:textId="77777777" w:rsidR="00F80857" w:rsidRPr="00DF39C9" w:rsidRDefault="00F80857" w:rsidP="00F80857">
      <w:pPr>
        <w:rPr>
          <w:sz w:val="24"/>
        </w:rPr>
      </w:pPr>
      <w:r w:rsidRPr="00DF39C9">
        <w:rPr>
          <w:sz w:val="24"/>
        </w:rPr>
        <w:t>Each meeting is usually led by an Arts Council member acting as non-voting chair. Arts Council advisers and staff attend as required, and those involved in the initial assessment of applications are on hand to provide information as required. Panellists have access to all shortlisted applications and associated materials prior to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p>
    <w:p w14:paraId="397B6FF2" w14:textId="77777777" w:rsidR="001C0C68" w:rsidRPr="00165639" w:rsidRDefault="001C0C68" w:rsidP="001C0C68">
      <w:pPr>
        <w:rPr>
          <w:b/>
          <w:color w:val="0070C0"/>
          <w:sz w:val="24"/>
        </w:rPr>
      </w:pPr>
      <w:r w:rsidRPr="00165639">
        <w:rPr>
          <w:b/>
          <w:color w:val="0070C0"/>
          <w:sz w:val="24"/>
        </w:rPr>
        <w:t>Scoring Process</w:t>
      </w:r>
    </w:p>
    <w:p w14:paraId="4F826BE2" w14:textId="77777777" w:rsidR="001C0C68" w:rsidRPr="00DF39C9" w:rsidRDefault="001C0C68" w:rsidP="001C0C68">
      <w:pPr>
        <w:spacing w:before="0" w:after="0"/>
        <w:rPr>
          <w:sz w:val="24"/>
        </w:rPr>
      </w:pPr>
      <w:r w:rsidRPr="00DF39C9">
        <w:rPr>
          <w:sz w:val="24"/>
        </w:rPr>
        <w:t>The panel is asked to score applications according to the following system:</w:t>
      </w:r>
    </w:p>
    <w:p w14:paraId="59719631" w14:textId="77777777" w:rsidR="001C0C68" w:rsidRPr="00DF39C9" w:rsidRDefault="001C0C68" w:rsidP="001C0C68">
      <w:pPr>
        <w:pStyle w:val="Bullet"/>
        <w:rPr>
          <w:sz w:val="24"/>
        </w:rPr>
      </w:pPr>
      <w:r w:rsidRPr="00DF39C9">
        <w:rPr>
          <w:sz w:val="24"/>
        </w:rPr>
        <w:t>A – Must Fund (10 points): this means that, in the view of the panel member, the application is deemed to have fully met the criteria for the award and merits funding on that basis, to the amount requested where possible.</w:t>
      </w:r>
    </w:p>
    <w:p w14:paraId="759BAE83" w14:textId="77777777" w:rsidR="001C0C68" w:rsidRPr="00DF39C9" w:rsidRDefault="001C0C68" w:rsidP="001C0C68">
      <w:pPr>
        <w:pStyle w:val="Bullet"/>
        <w:rPr>
          <w:sz w:val="24"/>
        </w:rPr>
      </w:pPr>
      <w:r w:rsidRPr="00DF39C9">
        <w:rPr>
          <w:sz w:val="24"/>
        </w:rPr>
        <w:t>B – Should Fund (8 points): this means that, in the view of the panel member, the application is deemed to have met the criteria to an extent sufficient to merit funding should resources allow.</w:t>
      </w:r>
    </w:p>
    <w:p w14:paraId="7082DA30" w14:textId="77777777" w:rsidR="001C0C68" w:rsidRPr="00DF39C9" w:rsidRDefault="001C0C68" w:rsidP="001C0C68">
      <w:pPr>
        <w:pStyle w:val="Bullet"/>
        <w:rPr>
          <w:sz w:val="24"/>
        </w:rPr>
      </w:pPr>
      <w:r w:rsidRPr="00DF39C9">
        <w:rPr>
          <w:sz w:val="24"/>
        </w:rPr>
        <w:lastRenderedPageBreak/>
        <w:t>C – Could Fund (5 points): this means that, in the view of the panel member, the application is deemed to have met the criteria, but to a lesser extent within the competitive context than other applications.</w:t>
      </w:r>
    </w:p>
    <w:p w14:paraId="66F9545A" w14:textId="77777777" w:rsidR="001C0C68" w:rsidRPr="00DF39C9" w:rsidRDefault="001C0C68" w:rsidP="001C0C68">
      <w:pPr>
        <w:pStyle w:val="Bullet"/>
        <w:rPr>
          <w:sz w:val="24"/>
        </w:rPr>
      </w:pPr>
      <w:r w:rsidRPr="00DF39C9">
        <w:rPr>
          <w:sz w:val="24"/>
        </w:rPr>
        <w:t>D – Not a Priority (2 points): this means that, in the view of the panel member, the application is deemed to have not met the criteria to an extent sufficient to merit funding.</w:t>
      </w:r>
    </w:p>
    <w:p w14:paraId="0625F6B6" w14:textId="6B730D61" w:rsidR="001C0C68" w:rsidRPr="00165639" w:rsidRDefault="001C0C68" w:rsidP="001C0C68">
      <w:pPr>
        <w:pStyle w:val="Heading3"/>
        <w:rPr>
          <w:b w:val="0"/>
          <w:bCs w:val="0"/>
          <w:color w:val="0070C0"/>
          <w:sz w:val="24"/>
          <w:szCs w:val="24"/>
        </w:rPr>
      </w:pPr>
      <w:r w:rsidRPr="00165639">
        <w:rPr>
          <w:color w:val="0070C0"/>
          <w:sz w:val="24"/>
          <w:szCs w:val="24"/>
        </w:rPr>
        <w:t>Declaration of interest</w:t>
      </w:r>
    </w:p>
    <w:p w14:paraId="79765AD0" w14:textId="77777777" w:rsidR="001C0C68" w:rsidRPr="00DF39C9" w:rsidRDefault="001C0C68" w:rsidP="001C0C68">
      <w:pPr>
        <w:rPr>
          <w:rFonts w:eastAsia="Calibri"/>
          <w:sz w:val="24"/>
        </w:rPr>
      </w:pPr>
      <w:r w:rsidRPr="00DF39C9">
        <w:rPr>
          <w:sz w:val="24"/>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4C86CE54" w14:textId="2AC83862" w:rsidR="001C0C68" w:rsidRPr="00DF39C9" w:rsidRDefault="001C0C68" w:rsidP="001C0C68">
      <w:pPr>
        <w:rPr>
          <w:sz w:val="24"/>
        </w:rPr>
      </w:pPr>
      <w:r w:rsidRPr="00DF39C9">
        <w:rPr>
          <w:sz w:val="24"/>
        </w:rPr>
        <w:t xml:space="preserve">The interest must be declared as soon as the panellist becomes aware of it. This may be at the point when </w:t>
      </w:r>
      <w:r w:rsidR="00661983">
        <w:rPr>
          <w:sz w:val="24"/>
        </w:rPr>
        <w:t xml:space="preserve">they are </w:t>
      </w:r>
      <w:r w:rsidRPr="00DF39C9">
        <w:rPr>
          <w:sz w:val="24"/>
        </w:rPr>
        <w:t xml:space="preserve">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6AA65497" w14:textId="2F584059" w:rsidR="001C0C68" w:rsidRPr="00DF39C9" w:rsidRDefault="001C0C68" w:rsidP="001C0C68">
      <w:pPr>
        <w:rPr>
          <w:sz w:val="24"/>
        </w:rPr>
      </w:pPr>
      <w:r w:rsidRPr="00DF39C9">
        <w:rPr>
          <w:sz w:val="24"/>
        </w:rPr>
        <w:t xml:space="preserve">In some instances a panellist may not realise that a conflict of interest exists until </w:t>
      </w:r>
      <w:r w:rsidR="00661983">
        <w:rPr>
          <w:sz w:val="24"/>
        </w:rPr>
        <w:t xml:space="preserve">they </w:t>
      </w:r>
      <w:r w:rsidRPr="00DF39C9">
        <w:rPr>
          <w:sz w:val="24"/>
        </w:rPr>
        <w:t xml:space="preserve">receive and review the panel papers. In such instances the panellist must alert an Arts Council staff member or the panel chair as soon as they become aware that a conflict may exist.  </w:t>
      </w:r>
    </w:p>
    <w:p w14:paraId="0A080A2A" w14:textId="77777777" w:rsidR="001C0C68" w:rsidRPr="00DF39C9" w:rsidRDefault="001C0C68" w:rsidP="001C0C68">
      <w:pPr>
        <w:rPr>
          <w:sz w:val="24"/>
        </w:rPr>
      </w:pPr>
      <w:r w:rsidRPr="00DF39C9">
        <w:rPr>
          <w:sz w:val="24"/>
        </w:rPr>
        <w:t xml:space="preserve">In the event of two panellists declaring a conflict of interest for the same application, the chair will be part of the decision-making process for that specific application. </w:t>
      </w:r>
    </w:p>
    <w:p w14:paraId="717A908C" w14:textId="4FD405A2" w:rsidR="001C0C68" w:rsidRPr="00DF39C9" w:rsidRDefault="001C0C68" w:rsidP="001C0C68">
      <w:pPr>
        <w:rPr>
          <w:sz w:val="24"/>
        </w:rPr>
      </w:pPr>
      <w:r w:rsidRPr="00DF39C9">
        <w:rPr>
          <w:sz w:val="24"/>
        </w:rPr>
        <w:t>If the nominated panel chair has a conflict of interes</w:t>
      </w:r>
      <w:r w:rsidR="00466E0B">
        <w:rPr>
          <w:sz w:val="24"/>
        </w:rPr>
        <w:t>t, t</w:t>
      </w:r>
      <w:r w:rsidR="00661983">
        <w:rPr>
          <w:sz w:val="24"/>
        </w:rPr>
        <w:t>hey</w:t>
      </w:r>
      <w:r w:rsidRPr="00DF39C9">
        <w:rPr>
          <w:sz w:val="24"/>
        </w:rPr>
        <w:t xml:space="preserve"> must declare it in writing in advance of the meeting as soon as </w:t>
      </w:r>
      <w:r w:rsidR="00661983">
        <w:rPr>
          <w:sz w:val="24"/>
        </w:rPr>
        <w:t>they</w:t>
      </w:r>
      <w:r w:rsidRPr="00DF39C9">
        <w:rPr>
          <w:sz w:val="24"/>
        </w:rPr>
        <w:t xml:space="preserve"> become aware of it. In this instance the head of team will chair the discussion on the conflicted application.</w:t>
      </w:r>
    </w:p>
    <w:p w14:paraId="04A23441" w14:textId="77777777" w:rsidR="001C0C68" w:rsidRPr="00DF39C9" w:rsidRDefault="001C0C68" w:rsidP="001C0C68">
      <w:pPr>
        <w:pStyle w:val="Heading2"/>
        <w:rPr>
          <w:sz w:val="24"/>
        </w:rPr>
      </w:pPr>
      <w:bookmarkStart w:id="92" w:name="_Toc88751686"/>
      <w:r w:rsidRPr="00DF39C9">
        <w:rPr>
          <w:sz w:val="24"/>
        </w:rPr>
        <w:t>3.5</w:t>
      </w:r>
      <w:r w:rsidRPr="00DF39C9">
        <w:rPr>
          <w:sz w:val="24"/>
        </w:rPr>
        <w:tab/>
        <w:t>Outcome of applications</w:t>
      </w:r>
      <w:bookmarkEnd w:id="92"/>
    </w:p>
    <w:p w14:paraId="5DBB5337" w14:textId="77777777" w:rsidR="001C0C68" w:rsidRPr="00DF39C9" w:rsidRDefault="001C0C68" w:rsidP="001C0C68">
      <w:pPr>
        <w:rPr>
          <w:sz w:val="24"/>
        </w:rPr>
      </w:pPr>
      <w:r w:rsidRPr="00DF39C9">
        <w:rPr>
          <w:sz w:val="24"/>
        </w:rPr>
        <w:t>All applicants are informed in writing about the outcome of their application.</w:t>
      </w:r>
    </w:p>
    <w:p w14:paraId="76744842" w14:textId="77777777" w:rsidR="001C0C68" w:rsidRPr="00DF39C9" w:rsidRDefault="001C0C68" w:rsidP="001C0C68">
      <w:pPr>
        <w:rPr>
          <w:sz w:val="24"/>
        </w:rPr>
      </w:pPr>
      <w:r w:rsidRPr="00DF39C9">
        <w:rPr>
          <w:sz w:val="24"/>
        </w:rPr>
        <w:t xml:space="preserve">If your application is successful, you will be sent a letter of offer detailing the amount of funding you have been awarded and the terms and conditions of the award. You will also be told how to go about drawing down your award. </w:t>
      </w:r>
    </w:p>
    <w:p w14:paraId="6604FFAA" w14:textId="7C23FE6E" w:rsidR="001C0C68" w:rsidRPr="00DF39C9" w:rsidRDefault="001C0C68" w:rsidP="001C0C68">
      <w:pPr>
        <w:rPr>
          <w:sz w:val="24"/>
        </w:rPr>
      </w:pPr>
      <w:r w:rsidRPr="00DF39C9">
        <w:rPr>
          <w:sz w:val="24"/>
        </w:rPr>
        <w:t xml:space="preserve">The Arts Council receives a large volume of applications, and demand for funding always exceeds the available resources. Eligibility and compliance with application procedures alone do not guarantee receipt of an award. </w:t>
      </w:r>
    </w:p>
    <w:p w14:paraId="68D107FA" w14:textId="5D7E18F9" w:rsidR="001C0C68" w:rsidRPr="00DF39C9" w:rsidRDefault="001C0C68" w:rsidP="001C0C68">
      <w:pPr>
        <w:rPr>
          <w:sz w:val="24"/>
        </w:rPr>
      </w:pPr>
      <w:r w:rsidRPr="00DF39C9">
        <w:rPr>
          <w:sz w:val="24"/>
        </w:rPr>
        <w:t xml:space="preserve">Unsuccessful applicants are not eligible to apply for another Arts Council award to undertake the same activity. If the Arts Council feels that the proposed activity would have been more suited to a different award programme, an exception may be made. In such </w:t>
      </w:r>
      <w:r w:rsidR="001F7545">
        <w:rPr>
          <w:sz w:val="24"/>
        </w:rPr>
        <w:t xml:space="preserve">a </w:t>
      </w:r>
      <w:r w:rsidRPr="00DF39C9">
        <w:rPr>
          <w:sz w:val="24"/>
        </w:rPr>
        <w:t>circumstance you will be informed in writing.</w:t>
      </w:r>
    </w:p>
    <w:p w14:paraId="05892D55" w14:textId="11CFFDAC" w:rsidR="00042B78" w:rsidRPr="00DF39C9" w:rsidRDefault="00E01E05" w:rsidP="00042B78">
      <w:pPr>
        <w:rPr>
          <w:rFonts w:asciiTheme="minorHAnsi" w:hAnsiTheme="minorHAnsi" w:cstheme="minorHAnsi"/>
          <w:sz w:val="24"/>
        </w:rPr>
      </w:pPr>
      <w:r w:rsidRPr="00DF39C9">
        <w:rPr>
          <w:rFonts w:asciiTheme="minorHAnsi" w:hAnsiTheme="minorHAnsi" w:cstheme="minorHAnsi"/>
          <w:sz w:val="24"/>
        </w:rPr>
        <w:t>Y</w:t>
      </w:r>
      <w:r w:rsidR="00042B78" w:rsidRPr="00DF39C9">
        <w:rPr>
          <w:rFonts w:asciiTheme="minorHAnsi" w:hAnsiTheme="minorHAnsi" w:cstheme="minorHAnsi"/>
          <w:sz w:val="24"/>
        </w:rPr>
        <w:t>ou may request assessment feedback from Arts Council staff.</w:t>
      </w:r>
    </w:p>
    <w:p w14:paraId="22F1DF75" w14:textId="77777777" w:rsidR="001C7E50" w:rsidRDefault="001C7E50">
      <w:pPr>
        <w:spacing w:before="0" w:after="0"/>
        <w:rPr>
          <w:rFonts w:cs="Arial"/>
          <w:b/>
          <w:bCs/>
          <w:color w:val="0070C0"/>
          <w:sz w:val="24"/>
        </w:rPr>
      </w:pPr>
      <w:r>
        <w:rPr>
          <w:color w:val="0070C0"/>
          <w:sz w:val="24"/>
        </w:rPr>
        <w:br w:type="page"/>
      </w:r>
    </w:p>
    <w:p w14:paraId="362BFF40" w14:textId="57C10536" w:rsidR="001C0C68" w:rsidRPr="00165639" w:rsidRDefault="001C0C68" w:rsidP="001C0C68">
      <w:pPr>
        <w:pStyle w:val="Heading3"/>
        <w:rPr>
          <w:color w:val="0070C0"/>
          <w:sz w:val="24"/>
          <w:szCs w:val="24"/>
        </w:rPr>
      </w:pPr>
      <w:r w:rsidRPr="00165639">
        <w:rPr>
          <w:color w:val="0070C0"/>
          <w:sz w:val="24"/>
          <w:szCs w:val="24"/>
        </w:rPr>
        <w:lastRenderedPageBreak/>
        <w:t xml:space="preserve">Appeals </w:t>
      </w:r>
    </w:p>
    <w:p w14:paraId="715FAFFF" w14:textId="2058858F" w:rsidR="0080260B" w:rsidRPr="00DF39C9" w:rsidRDefault="001C0C68" w:rsidP="0080260B">
      <w:pPr>
        <w:ind w:right="-144"/>
        <w:rPr>
          <w:rFonts w:eastAsia="Calibri" w:cs="Calibri"/>
          <w:sz w:val="24"/>
        </w:rPr>
      </w:pPr>
      <w:r w:rsidRPr="00DF39C9">
        <w:rPr>
          <w:sz w:val="24"/>
        </w:rPr>
        <w:t xml:space="preserve">Applicants may appeal against a funding decision on the basis of an alleged infringement or unfair application of, or deviation from, the Arts Council’s published procedures. If you feel that the Arts Council’s procedures have not been followed, please see the appeals process at </w:t>
      </w:r>
      <w:hyperlink r:id="rId26" w:history="1">
        <w:r w:rsidRPr="00DF39C9">
          <w:rPr>
            <w:rStyle w:val="Hyperlink"/>
            <w:sz w:val="24"/>
            <w:u w:val="none"/>
          </w:rPr>
          <w:t>http://www.artscouncil.ie/en/fundInfo/funding_appeals.aspx</w:t>
        </w:r>
      </w:hyperlink>
      <w:r w:rsidRPr="00DF39C9">
        <w:rPr>
          <w:sz w:val="24"/>
        </w:rPr>
        <w:t xml:space="preserve"> or contact the Arts Council for a copy of the appeals-process information sheet.</w:t>
      </w:r>
    </w:p>
    <w:p w14:paraId="7EEFAC3D" w14:textId="77777777" w:rsidR="003A4665" w:rsidRDefault="003A4665" w:rsidP="0080260B"/>
    <w:sectPr w:rsidR="003A4665" w:rsidSect="00FC2668">
      <w:headerReference w:type="even" r:id="rId27"/>
      <w:headerReference w:type="default" r:id="rId28"/>
      <w:footerReference w:type="even" r:id="rId29"/>
      <w:footerReference w:type="default" r:id="rId30"/>
      <w:footerReference w:type="first" r:id="rId31"/>
      <w:type w:val="continuous"/>
      <w:pgSz w:w="11906" w:h="16838"/>
      <w:pgMar w:top="992" w:right="1418" w:bottom="1021"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9AD4E" w14:textId="77777777" w:rsidR="001F7545" w:rsidRDefault="001F7545">
      <w:pPr>
        <w:spacing w:before="0" w:after="0"/>
      </w:pPr>
      <w:r>
        <w:separator/>
      </w:r>
    </w:p>
  </w:endnote>
  <w:endnote w:type="continuationSeparator" w:id="0">
    <w:p w14:paraId="54E17245" w14:textId="77777777" w:rsidR="001F7545" w:rsidRDefault="001F75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Frutiger 45 Light">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Frutiger-Light">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B1B1" w14:textId="77777777" w:rsidR="001F7545" w:rsidRDefault="001F7545">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D92E3F">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6908" w14:textId="77777777" w:rsidR="001F7545" w:rsidRDefault="001F7545">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92E3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2407" w14:textId="77777777" w:rsidR="001F7545" w:rsidRDefault="001F7545">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D92E3F">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C936" w14:textId="77777777" w:rsidR="001F7545" w:rsidRDefault="001F7545">
      <w:pPr>
        <w:spacing w:before="0" w:after="0"/>
      </w:pPr>
      <w:r>
        <w:separator/>
      </w:r>
    </w:p>
  </w:footnote>
  <w:footnote w:type="continuationSeparator" w:id="0">
    <w:p w14:paraId="16AF4F67" w14:textId="77777777" w:rsidR="001F7545" w:rsidRDefault="001F7545">
      <w:pPr>
        <w:spacing w:before="0" w:after="0"/>
      </w:pPr>
      <w:r>
        <w:continuationSeparator/>
      </w:r>
    </w:p>
  </w:footnote>
  <w:footnote w:id="1">
    <w:p w14:paraId="4B490683" w14:textId="77777777" w:rsidR="001F7545" w:rsidRDefault="001F7545" w:rsidP="005A65AB">
      <w:pPr>
        <w:pStyle w:val="FootnoteText"/>
      </w:pPr>
      <w:r>
        <w:rPr>
          <w:rStyle w:val="FootnoteReference"/>
        </w:rPr>
        <w:footnoteRef/>
      </w:r>
      <w:r>
        <w:t xml:space="preserve"> The Arts Council defines p</w:t>
      </w:r>
      <w:r w:rsidRPr="00C03C77">
        <w:t xml:space="preserve">articipants are those who express themselves creatively by taking part in artistic activities. In broader terms, </w:t>
      </w:r>
      <w:r>
        <w:t>this</w:t>
      </w:r>
      <w:r w:rsidRPr="00C03C77">
        <w:t xml:space="preserve"> include</w:t>
      </w:r>
      <w:r>
        <w:t>s</w:t>
      </w:r>
      <w:r w:rsidRPr="00C03C77">
        <w:t xml:space="preserve"> anyone who engages with the arts in any way at any level. For example, those attending an event, reading a book, watching a performance, and so 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F1B6" w14:textId="4649CFFB" w:rsidR="001F7545" w:rsidRPr="002E2B12" w:rsidRDefault="001F7545" w:rsidP="00EF1DB6">
    <w:pPr>
      <w:pStyle w:val="Header"/>
      <w:spacing w:before="0" w:after="180"/>
      <w:rPr>
        <w:sz w:val="24"/>
      </w:rPr>
    </w:pPr>
    <w:r w:rsidRPr="002E2B12">
      <w:rPr>
        <w:sz w:val="24"/>
      </w:rPr>
      <w:t>Deis Recording and Publication Award: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6502" w14:textId="7E5B12D5" w:rsidR="001F7545" w:rsidRPr="002E2B12" w:rsidRDefault="001F7545" w:rsidP="00EF1DB6">
    <w:pPr>
      <w:pStyle w:val="Header"/>
      <w:spacing w:before="0" w:after="180"/>
      <w:jc w:val="right"/>
      <w:rPr>
        <w:sz w:val="24"/>
      </w:rPr>
    </w:pPr>
    <w:r w:rsidRPr="002E2B12">
      <w:rPr>
        <w:sz w:val="24"/>
      </w:rPr>
      <w:t xml:space="preserve">Deadline: 5.30pm, Thursday </w:t>
    </w:r>
    <w:r>
      <w:rPr>
        <w:sz w:val="24"/>
        <w:lang w:val="en-US"/>
      </w:rPr>
      <w:t>15 February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A4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154B5"/>
    <w:multiLevelType w:val="hybridMultilevel"/>
    <w:tmpl w:val="70027878"/>
    <w:lvl w:ilvl="0" w:tplc="1A127050">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465CD8"/>
    <w:multiLevelType w:val="hybridMultilevel"/>
    <w:tmpl w:val="85FC86C6"/>
    <w:lvl w:ilvl="0" w:tplc="DA5CB276">
      <w:numFmt w:val="bullet"/>
      <w:pStyle w:val="Bullet"/>
      <w:lvlText w:val=""/>
      <w:lvlJc w:val="left"/>
      <w:pPr>
        <w:tabs>
          <w:tab w:val="num" w:pos="380"/>
        </w:tabs>
        <w:ind w:left="380" w:hanging="380"/>
      </w:pPr>
      <w:rPr>
        <w:rFonts w:ascii="Webdings" w:hAnsi="Webdings" w:hint="default"/>
        <w:color w:val="007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80857"/>
    <w:multiLevelType w:val="multilevel"/>
    <w:tmpl w:val="49080FF4"/>
    <w:styleLink w:val="LFO10"/>
    <w:lvl w:ilvl="0">
      <w:numFmt w:val="bullet"/>
      <w:lvlText w:val=""/>
      <w:lvlJc w:val="left"/>
      <w:pPr>
        <w:ind w:left="380" w:hanging="380"/>
      </w:pPr>
      <w:rPr>
        <w:rFonts w:ascii="Symbol" w:hAnsi="Symbol"/>
        <w:color w:val="auto"/>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CB15E89"/>
    <w:multiLevelType w:val="multilevel"/>
    <w:tmpl w:val="CBE00502"/>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D70749"/>
    <w:multiLevelType w:val="hybridMultilevel"/>
    <w:tmpl w:val="54BC48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067425"/>
    <w:multiLevelType w:val="hybridMultilevel"/>
    <w:tmpl w:val="98DA4E5A"/>
    <w:lvl w:ilvl="0" w:tplc="3238F04E">
      <w:start w:val="1"/>
      <w:numFmt w:val="bullet"/>
      <w:lvlText w:val=""/>
      <w:lvlJc w:val="left"/>
      <w:pPr>
        <w:ind w:left="720" w:hanging="360"/>
      </w:pPr>
      <w:rPr>
        <w:rFonts w:ascii="Symbol" w:hAnsi="Symbol" w:hint="default"/>
        <w:color w:val="FF000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550C8"/>
    <w:multiLevelType w:val="multilevel"/>
    <w:tmpl w:val="7B8AC25E"/>
    <w:lvl w:ilvl="0">
      <w:start w:val="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9C332E6"/>
    <w:multiLevelType w:val="hybridMultilevel"/>
    <w:tmpl w:val="B43AB68C"/>
    <w:lvl w:ilvl="0" w:tplc="CE0C328C">
      <w:start w:val="1"/>
      <w:numFmt w:val="bullet"/>
      <w:lvlText w:val=""/>
      <w:lvlJc w:val="left"/>
      <w:pPr>
        <w:ind w:left="770" w:hanging="360"/>
      </w:pPr>
      <w:rPr>
        <w:rFonts w:ascii="Symbol" w:hAnsi="Symbol" w:hint="default"/>
        <w:color w:val="0070C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2" w15:restartNumberingAfterBreak="0">
    <w:nsid w:val="48ED7801"/>
    <w:multiLevelType w:val="hybridMultilevel"/>
    <w:tmpl w:val="E424E928"/>
    <w:lvl w:ilvl="0" w:tplc="72D4B860">
      <w:start w:val="1"/>
      <w:numFmt w:val="decimal"/>
      <w:lvlText w:val="%1."/>
      <w:lvlJc w:val="left"/>
      <w:pPr>
        <w:ind w:left="363" w:hanging="360"/>
      </w:pPr>
      <w:rPr>
        <w:rFonts w:hint="default"/>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13" w15:restartNumberingAfterBreak="0">
    <w:nsid w:val="56220F9B"/>
    <w:multiLevelType w:val="hybridMultilevel"/>
    <w:tmpl w:val="BCA212F2"/>
    <w:lvl w:ilvl="0" w:tplc="CF76686E">
      <w:start w:val="1"/>
      <w:numFmt w:val="decimal"/>
      <w:lvlText w:val="%1."/>
      <w:lvlJc w:val="left"/>
      <w:pPr>
        <w:ind w:left="363" w:hanging="360"/>
      </w:pPr>
      <w:rPr>
        <w:rFonts w:hint="default"/>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14" w15:restartNumberingAfterBreak="0">
    <w:nsid w:val="5C980D3F"/>
    <w:multiLevelType w:val="hybridMultilevel"/>
    <w:tmpl w:val="80583E6A"/>
    <w:lvl w:ilvl="0" w:tplc="B3764914">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BB31371"/>
    <w:multiLevelType w:val="multilevel"/>
    <w:tmpl w:val="39B8CD4E"/>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6E382F0A"/>
    <w:multiLevelType w:val="multilevel"/>
    <w:tmpl w:val="92AE94FA"/>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4C4C5A"/>
    <w:multiLevelType w:val="hybridMultilevel"/>
    <w:tmpl w:val="263E782E"/>
    <w:lvl w:ilvl="0" w:tplc="FE4AFA3A">
      <w:numFmt w:val="bullet"/>
      <w:pStyle w:val="lastbullet"/>
      <w:lvlText w:val=""/>
      <w:lvlJc w:val="left"/>
      <w:pPr>
        <w:tabs>
          <w:tab w:val="num" w:pos="380"/>
        </w:tabs>
        <w:ind w:left="380" w:hanging="380"/>
      </w:pPr>
      <w:rPr>
        <w:rFonts w:ascii="Webdings" w:hAnsi="Webdings" w:hint="default"/>
        <w:color w:val="0070C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6252B"/>
    <w:multiLevelType w:val="multilevel"/>
    <w:tmpl w:val="06F65738"/>
    <w:lvl w:ilvl="0">
      <w:start w:val="2"/>
      <w:numFmt w:val="decimal"/>
      <w:lvlText w:val="%1."/>
      <w:lvlJc w:val="left"/>
      <w:pPr>
        <w:ind w:left="720" w:hanging="360"/>
      </w:pPr>
      <w:rPr>
        <w:rFonts w:cs="Times New Roman" w:hint="default"/>
        <w:b w:val="0"/>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78C86B49"/>
    <w:multiLevelType w:val="hybridMultilevel"/>
    <w:tmpl w:val="52FE521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0" w15:restartNumberingAfterBreak="0">
    <w:nsid w:val="7CCD1993"/>
    <w:multiLevelType w:val="multilevel"/>
    <w:tmpl w:val="DD84A936"/>
    <w:lvl w:ilvl="0">
      <w:start w:val="1"/>
      <w:numFmt w:val="decimal"/>
      <w:lvlText w:val="%1."/>
      <w:lvlJc w:val="left"/>
      <w:pPr>
        <w:ind w:left="720" w:hanging="360"/>
      </w:pPr>
      <w:rPr>
        <w:rFonts w:cs="Times New Roman" w:hint="default"/>
        <w:b w:val="0"/>
        <w:color w:val="0000B1"/>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9"/>
  </w:num>
  <w:num w:numId="2">
    <w:abstractNumId w:val="3"/>
  </w:num>
  <w:num w:numId="3">
    <w:abstractNumId w:val="17"/>
  </w:num>
  <w:num w:numId="4">
    <w:abstractNumId w:val="8"/>
  </w:num>
  <w:num w:numId="5">
    <w:abstractNumId w:val="1"/>
  </w:num>
  <w:num w:numId="6">
    <w:abstractNumId w:val="3"/>
  </w:num>
  <w:num w:numId="7">
    <w:abstractNumId w:val="7"/>
  </w:num>
  <w:num w:numId="8">
    <w:abstractNumId w:val="6"/>
  </w:num>
  <w:num w:numId="9">
    <w:abstractNumId w:val="15"/>
  </w:num>
  <w:num w:numId="10">
    <w:abstractNumId w:val="12"/>
  </w:num>
  <w:num w:numId="11">
    <w:abstractNumId w:val="13"/>
  </w:num>
  <w:num w:numId="12">
    <w:abstractNumId w:val="16"/>
  </w:num>
  <w:num w:numId="13">
    <w:abstractNumId w:val="5"/>
  </w:num>
  <w:num w:numId="14">
    <w:abstractNumId w:val="2"/>
  </w:num>
  <w:num w:numId="15">
    <w:abstractNumId w:val="1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0"/>
  </w:num>
  <w:num w:numId="21">
    <w:abstractNumId w:val="18"/>
  </w:num>
  <w:num w:numId="22">
    <w:abstractNumId w:val="20"/>
  </w:num>
  <w:num w:numId="23">
    <w:abstractNumId w:val="11"/>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oife Derwin">
    <w15:presenceInfo w15:providerId="AD" w15:userId="S-1-5-21-1302535686-1358692654-926709054-6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trackRevisions/>
  <w:defaultTabStop w:val="720"/>
  <w:evenAndOddHeaders/>
  <w:drawingGridHorizontalSpacing w:val="100"/>
  <w:displayHorizontalDrawingGridEvery w:val="2"/>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1"/>
    <w:rsid w:val="000061BF"/>
    <w:rsid w:val="00007127"/>
    <w:rsid w:val="00025877"/>
    <w:rsid w:val="00034646"/>
    <w:rsid w:val="00035B81"/>
    <w:rsid w:val="00042B78"/>
    <w:rsid w:val="000439C3"/>
    <w:rsid w:val="00046581"/>
    <w:rsid w:val="000471E3"/>
    <w:rsid w:val="00060EF1"/>
    <w:rsid w:val="00070C46"/>
    <w:rsid w:val="000723F5"/>
    <w:rsid w:val="00076AB5"/>
    <w:rsid w:val="00085CDD"/>
    <w:rsid w:val="000876D1"/>
    <w:rsid w:val="00096FFC"/>
    <w:rsid w:val="000A4CD4"/>
    <w:rsid w:val="001048F2"/>
    <w:rsid w:val="00104AA4"/>
    <w:rsid w:val="00107719"/>
    <w:rsid w:val="001078A7"/>
    <w:rsid w:val="001105D5"/>
    <w:rsid w:val="001151A6"/>
    <w:rsid w:val="00121D31"/>
    <w:rsid w:val="00126155"/>
    <w:rsid w:val="00135E2E"/>
    <w:rsid w:val="001364FA"/>
    <w:rsid w:val="00150BEA"/>
    <w:rsid w:val="00165639"/>
    <w:rsid w:val="00171AE9"/>
    <w:rsid w:val="001809D6"/>
    <w:rsid w:val="00184B30"/>
    <w:rsid w:val="00196BC0"/>
    <w:rsid w:val="00196DEF"/>
    <w:rsid w:val="001C0C68"/>
    <w:rsid w:val="001C775B"/>
    <w:rsid w:val="001C7E50"/>
    <w:rsid w:val="001D3F15"/>
    <w:rsid w:val="001E55C0"/>
    <w:rsid w:val="001E79C6"/>
    <w:rsid w:val="001F1FBC"/>
    <w:rsid w:val="001F7545"/>
    <w:rsid w:val="0020618C"/>
    <w:rsid w:val="002120C1"/>
    <w:rsid w:val="0021250D"/>
    <w:rsid w:val="00220C5C"/>
    <w:rsid w:val="0022742E"/>
    <w:rsid w:val="00227CFE"/>
    <w:rsid w:val="002414E8"/>
    <w:rsid w:val="00257E31"/>
    <w:rsid w:val="00262603"/>
    <w:rsid w:val="00271803"/>
    <w:rsid w:val="002761B5"/>
    <w:rsid w:val="00280D75"/>
    <w:rsid w:val="00286D4C"/>
    <w:rsid w:val="00296795"/>
    <w:rsid w:val="00297EE1"/>
    <w:rsid w:val="002A0B92"/>
    <w:rsid w:val="002A5B9D"/>
    <w:rsid w:val="002B6138"/>
    <w:rsid w:val="002B6C50"/>
    <w:rsid w:val="002C389A"/>
    <w:rsid w:val="002C4D09"/>
    <w:rsid w:val="002E22BB"/>
    <w:rsid w:val="002E2B12"/>
    <w:rsid w:val="002E696E"/>
    <w:rsid w:val="003010D7"/>
    <w:rsid w:val="00310207"/>
    <w:rsid w:val="0031390E"/>
    <w:rsid w:val="00322B9E"/>
    <w:rsid w:val="0033173F"/>
    <w:rsid w:val="00357131"/>
    <w:rsid w:val="003829FB"/>
    <w:rsid w:val="0039085C"/>
    <w:rsid w:val="003A4665"/>
    <w:rsid w:val="003B6345"/>
    <w:rsid w:val="003B7619"/>
    <w:rsid w:val="003C7EF3"/>
    <w:rsid w:val="003D49DF"/>
    <w:rsid w:val="003D569A"/>
    <w:rsid w:val="003D7203"/>
    <w:rsid w:val="003D7254"/>
    <w:rsid w:val="003F10A1"/>
    <w:rsid w:val="00432277"/>
    <w:rsid w:val="00433235"/>
    <w:rsid w:val="00444776"/>
    <w:rsid w:val="00445820"/>
    <w:rsid w:val="00445BEF"/>
    <w:rsid w:val="00450F39"/>
    <w:rsid w:val="00466E0B"/>
    <w:rsid w:val="00473BA8"/>
    <w:rsid w:val="00477C40"/>
    <w:rsid w:val="00481EE1"/>
    <w:rsid w:val="004831EE"/>
    <w:rsid w:val="0048588F"/>
    <w:rsid w:val="004B1BCB"/>
    <w:rsid w:val="004B2AF6"/>
    <w:rsid w:val="004B33C0"/>
    <w:rsid w:val="004B3B23"/>
    <w:rsid w:val="004C5205"/>
    <w:rsid w:val="004D5918"/>
    <w:rsid w:val="004F5E00"/>
    <w:rsid w:val="00510E68"/>
    <w:rsid w:val="005179FA"/>
    <w:rsid w:val="00522CC5"/>
    <w:rsid w:val="00527D21"/>
    <w:rsid w:val="00530C64"/>
    <w:rsid w:val="005453AC"/>
    <w:rsid w:val="005541AE"/>
    <w:rsid w:val="005574B9"/>
    <w:rsid w:val="00574574"/>
    <w:rsid w:val="00580D58"/>
    <w:rsid w:val="00582393"/>
    <w:rsid w:val="00587ABE"/>
    <w:rsid w:val="0059078B"/>
    <w:rsid w:val="005916FB"/>
    <w:rsid w:val="005A65AB"/>
    <w:rsid w:val="005B2D72"/>
    <w:rsid w:val="005C0A80"/>
    <w:rsid w:val="005C4BEB"/>
    <w:rsid w:val="005F0AFA"/>
    <w:rsid w:val="005F56B0"/>
    <w:rsid w:val="00604D77"/>
    <w:rsid w:val="00610BF1"/>
    <w:rsid w:val="006139DF"/>
    <w:rsid w:val="00613BE2"/>
    <w:rsid w:val="00625E7A"/>
    <w:rsid w:val="00627D49"/>
    <w:rsid w:val="00636199"/>
    <w:rsid w:val="006479FF"/>
    <w:rsid w:val="00653B18"/>
    <w:rsid w:val="00661983"/>
    <w:rsid w:val="00665B7B"/>
    <w:rsid w:val="00675D25"/>
    <w:rsid w:val="006774B7"/>
    <w:rsid w:val="00697A31"/>
    <w:rsid w:val="006C2797"/>
    <w:rsid w:val="006C2EC1"/>
    <w:rsid w:val="006D6EF5"/>
    <w:rsid w:val="006E55BC"/>
    <w:rsid w:val="006F38AB"/>
    <w:rsid w:val="006F3A76"/>
    <w:rsid w:val="006F5CD2"/>
    <w:rsid w:val="00704C0D"/>
    <w:rsid w:val="00707CBE"/>
    <w:rsid w:val="00725658"/>
    <w:rsid w:val="00725E32"/>
    <w:rsid w:val="007325B3"/>
    <w:rsid w:val="007326D6"/>
    <w:rsid w:val="00733B50"/>
    <w:rsid w:val="00754534"/>
    <w:rsid w:val="0075492F"/>
    <w:rsid w:val="00756B2B"/>
    <w:rsid w:val="00761177"/>
    <w:rsid w:val="007768A2"/>
    <w:rsid w:val="00777EEC"/>
    <w:rsid w:val="0078401B"/>
    <w:rsid w:val="00784CD7"/>
    <w:rsid w:val="00794D6B"/>
    <w:rsid w:val="007A25A6"/>
    <w:rsid w:val="007A64E8"/>
    <w:rsid w:val="007C675E"/>
    <w:rsid w:val="007E117E"/>
    <w:rsid w:val="007F2AD2"/>
    <w:rsid w:val="007F4D88"/>
    <w:rsid w:val="0080260B"/>
    <w:rsid w:val="00804739"/>
    <w:rsid w:val="00816A35"/>
    <w:rsid w:val="008255C7"/>
    <w:rsid w:val="008466DD"/>
    <w:rsid w:val="00863D73"/>
    <w:rsid w:val="00865083"/>
    <w:rsid w:val="008652FC"/>
    <w:rsid w:val="00893025"/>
    <w:rsid w:val="008A7BC1"/>
    <w:rsid w:val="008B35AD"/>
    <w:rsid w:val="008B3CEC"/>
    <w:rsid w:val="008B67AC"/>
    <w:rsid w:val="008D3A9A"/>
    <w:rsid w:val="008D7B4F"/>
    <w:rsid w:val="008F379F"/>
    <w:rsid w:val="008F52EA"/>
    <w:rsid w:val="00901B0F"/>
    <w:rsid w:val="0090649C"/>
    <w:rsid w:val="0091291F"/>
    <w:rsid w:val="00931356"/>
    <w:rsid w:val="00944E5D"/>
    <w:rsid w:val="00953D18"/>
    <w:rsid w:val="00984284"/>
    <w:rsid w:val="0099152A"/>
    <w:rsid w:val="009A0CF2"/>
    <w:rsid w:val="009A1127"/>
    <w:rsid w:val="009A281E"/>
    <w:rsid w:val="009B5270"/>
    <w:rsid w:val="009C1244"/>
    <w:rsid w:val="009C1378"/>
    <w:rsid w:val="009C41B8"/>
    <w:rsid w:val="009D68B6"/>
    <w:rsid w:val="009F391D"/>
    <w:rsid w:val="00A017AD"/>
    <w:rsid w:val="00A10107"/>
    <w:rsid w:val="00A1056A"/>
    <w:rsid w:val="00A12027"/>
    <w:rsid w:val="00A16275"/>
    <w:rsid w:val="00A20924"/>
    <w:rsid w:val="00A229CA"/>
    <w:rsid w:val="00A27658"/>
    <w:rsid w:val="00A359A5"/>
    <w:rsid w:val="00A3708E"/>
    <w:rsid w:val="00A433B5"/>
    <w:rsid w:val="00A447AA"/>
    <w:rsid w:val="00A712A9"/>
    <w:rsid w:val="00A94620"/>
    <w:rsid w:val="00AB43EC"/>
    <w:rsid w:val="00AC02FB"/>
    <w:rsid w:val="00AC7897"/>
    <w:rsid w:val="00AD293C"/>
    <w:rsid w:val="00AD3CD3"/>
    <w:rsid w:val="00AE634F"/>
    <w:rsid w:val="00AF52DC"/>
    <w:rsid w:val="00AF6462"/>
    <w:rsid w:val="00B05C70"/>
    <w:rsid w:val="00B358E2"/>
    <w:rsid w:val="00B44D6F"/>
    <w:rsid w:val="00B524BB"/>
    <w:rsid w:val="00B5262C"/>
    <w:rsid w:val="00B5561C"/>
    <w:rsid w:val="00B567E1"/>
    <w:rsid w:val="00B63CCF"/>
    <w:rsid w:val="00B733F5"/>
    <w:rsid w:val="00B77E7A"/>
    <w:rsid w:val="00B813A5"/>
    <w:rsid w:val="00B9084E"/>
    <w:rsid w:val="00B93461"/>
    <w:rsid w:val="00BA1D6A"/>
    <w:rsid w:val="00BA35B3"/>
    <w:rsid w:val="00BA4834"/>
    <w:rsid w:val="00BA603F"/>
    <w:rsid w:val="00BA7B0C"/>
    <w:rsid w:val="00BC5C22"/>
    <w:rsid w:val="00BD3441"/>
    <w:rsid w:val="00BE4FA2"/>
    <w:rsid w:val="00BE705C"/>
    <w:rsid w:val="00BF24EE"/>
    <w:rsid w:val="00BF3354"/>
    <w:rsid w:val="00C04A71"/>
    <w:rsid w:val="00C065D1"/>
    <w:rsid w:val="00C22834"/>
    <w:rsid w:val="00C25D71"/>
    <w:rsid w:val="00C44135"/>
    <w:rsid w:val="00C64D1B"/>
    <w:rsid w:val="00C7049E"/>
    <w:rsid w:val="00C735F8"/>
    <w:rsid w:val="00C747B1"/>
    <w:rsid w:val="00C752BF"/>
    <w:rsid w:val="00C77584"/>
    <w:rsid w:val="00C8153B"/>
    <w:rsid w:val="00C946D3"/>
    <w:rsid w:val="00C95A65"/>
    <w:rsid w:val="00CA2B65"/>
    <w:rsid w:val="00CB2E2E"/>
    <w:rsid w:val="00CB63D0"/>
    <w:rsid w:val="00CB72CE"/>
    <w:rsid w:val="00CC1586"/>
    <w:rsid w:val="00CD0056"/>
    <w:rsid w:val="00CE450F"/>
    <w:rsid w:val="00CE5561"/>
    <w:rsid w:val="00CF56F8"/>
    <w:rsid w:val="00D03E61"/>
    <w:rsid w:val="00D0715E"/>
    <w:rsid w:val="00D109C5"/>
    <w:rsid w:val="00D13099"/>
    <w:rsid w:val="00D1445B"/>
    <w:rsid w:val="00D24086"/>
    <w:rsid w:val="00D401ED"/>
    <w:rsid w:val="00D42134"/>
    <w:rsid w:val="00D43517"/>
    <w:rsid w:val="00D51FE3"/>
    <w:rsid w:val="00D62015"/>
    <w:rsid w:val="00D66D43"/>
    <w:rsid w:val="00D73744"/>
    <w:rsid w:val="00D743BE"/>
    <w:rsid w:val="00D85C08"/>
    <w:rsid w:val="00D87DCF"/>
    <w:rsid w:val="00D92E3F"/>
    <w:rsid w:val="00D961AC"/>
    <w:rsid w:val="00D96DED"/>
    <w:rsid w:val="00DA20EF"/>
    <w:rsid w:val="00DA314C"/>
    <w:rsid w:val="00DA3917"/>
    <w:rsid w:val="00DA3C4C"/>
    <w:rsid w:val="00DA5F8B"/>
    <w:rsid w:val="00DD28C7"/>
    <w:rsid w:val="00DF39C9"/>
    <w:rsid w:val="00E01E05"/>
    <w:rsid w:val="00E03C21"/>
    <w:rsid w:val="00E13DBA"/>
    <w:rsid w:val="00E21DD0"/>
    <w:rsid w:val="00E27B7F"/>
    <w:rsid w:val="00E34FA7"/>
    <w:rsid w:val="00E401D1"/>
    <w:rsid w:val="00E57A2C"/>
    <w:rsid w:val="00E740C5"/>
    <w:rsid w:val="00E76DDC"/>
    <w:rsid w:val="00E81CB5"/>
    <w:rsid w:val="00E92864"/>
    <w:rsid w:val="00EA0C32"/>
    <w:rsid w:val="00EB40E0"/>
    <w:rsid w:val="00EB6E7D"/>
    <w:rsid w:val="00EC7E83"/>
    <w:rsid w:val="00ED21EC"/>
    <w:rsid w:val="00ED625C"/>
    <w:rsid w:val="00EE081B"/>
    <w:rsid w:val="00EF1237"/>
    <w:rsid w:val="00EF1DB6"/>
    <w:rsid w:val="00EF3092"/>
    <w:rsid w:val="00F014D7"/>
    <w:rsid w:val="00F2228C"/>
    <w:rsid w:val="00F238F4"/>
    <w:rsid w:val="00F30027"/>
    <w:rsid w:val="00F40604"/>
    <w:rsid w:val="00F42926"/>
    <w:rsid w:val="00F53051"/>
    <w:rsid w:val="00F54491"/>
    <w:rsid w:val="00F62A51"/>
    <w:rsid w:val="00F73CB3"/>
    <w:rsid w:val="00F80857"/>
    <w:rsid w:val="00F85BDB"/>
    <w:rsid w:val="00F910FA"/>
    <w:rsid w:val="00F956DF"/>
    <w:rsid w:val="00FA1FEB"/>
    <w:rsid w:val="00FA26E1"/>
    <w:rsid w:val="00FA2B54"/>
    <w:rsid w:val="00FA631B"/>
    <w:rsid w:val="00FB16DB"/>
    <w:rsid w:val="00FC06D6"/>
    <w:rsid w:val="00FC1E11"/>
    <w:rsid w:val="00FC2668"/>
    <w:rsid w:val="00FD0592"/>
    <w:rsid w:val="00FE53F0"/>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347E4960"/>
  <w15:docId w15:val="{37EF4ACA-0445-4B52-B95E-B9E5777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C5"/>
    <w:pPr>
      <w:spacing w:before="60" w:after="120"/>
    </w:pPr>
    <w:rPr>
      <w:rFonts w:ascii="Calibri" w:hAnsi="Calibri"/>
      <w:szCs w:val="24"/>
      <w:lang w:eastAsia="en-US"/>
    </w:rPr>
  </w:style>
  <w:style w:type="paragraph" w:styleId="Heading1">
    <w:name w:val="heading 1"/>
    <w:basedOn w:val="Normal"/>
    <w:next w:val="Normal"/>
    <w:link w:val="Heading1Char"/>
    <w:qFormat/>
    <w:rsid w:val="00522C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522CC5"/>
    <w:pPr>
      <w:keepNext/>
      <w:spacing w:before="160" w:after="60"/>
      <w:ind w:left="-567"/>
      <w:outlineLvl w:val="1"/>
    </w:pPr>
    <w:rPr>
      <w:b/>
      <w:sz w:val="22"/>
    </w:rPr>
  </w:style>
  <w:style w:type="paragraph" w:styleId="Heading3">
    <w:name w:val="heading 3"/>
    <w:basedOn w:val="Normal"/>
    <w:next w:val="Normal"/>
    <w:link w:val="Heading3Char"/>
    <w:qFormat/>
    <w:rsid w:val="00522CC5"/>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522C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04739"/>
    <w:rPr>
      <w:rFonts w:ascii="Frutiger 45 Light" w:eastAsia="Calibri" w:hAnsi="Frutiger 45 Light"/>
      <w:sz w:val="22"/>
      <w:szCs w:val="22"/>
      <w:lang w:val="en-US" w:eastAsia="en-US"/>
    </w:rPr>
  </w:style>
  <w:style w:type="paragraph" w:customStyle="1" w:styleId="doctitle">
    <w:name w:val="doc_title"/>
    <w:basedOn w:val="Normal"/>
    <w:rsid w:val="00522CC5"/>
    <w:pPr>
      <w:spacing w:after="0"/>
      <w:ind w:left="-567"/>
    </w:pPr>
    <w:rPr>
      <w:color w:val="FF0000"/>
      <w:sz w:val="52"/>
      <w:lang w:val="en-US"/>
    </w:rPr>
  </w:style>
  <w:style w:type="paragraph" w:customStyle="1" w:styleId="Bullet">
    <w:name w:val="Bullet"/>
    <w:basedOn w:val="Normal"/>
    <w:rsid w:val="00522CC5"/>
    <w:pPr>
      <w:numPr>
        <w:numId w:val="2"/>
      </w:numPr>
      <w:spacing w:before="40" w:after="40"/>
    </w:pPr>
  </w:style>
  <w:style w:type="paragraph" w:customStyle="1" w:styleId="Subtitle1">
    <w:name w:val="Subtitle1"/>
    <w:basedOn w:val="Normal"/>
    <w:rsid w:val="00196BC0"/>
    <w:rPr>
      <w:color w:val="FF0000"/>
      <w:sz w:val="28"/>
    </w:rPr>
  </w:style>
  <w:style w:type="paragraph" w:customStyle="1" w:styleId="tabletext">
    <w:name w:val="table text"/>
    <w:basedOn w:val="Normal"/>
    <w:rsid w:val="00522CC5"/>
    <w:pPr>
      <w:spacing w:before="40" w:after="40"/>
    </w:pPr>
  </w:style>
  <w:style w:type="paragraph" w:customStyle="1" w:styleId="tableheadertext">
    <w:name w:val="table header text"/>
    <w:basedOn w:val="Normal"/>
    <w:rsid w:val="00522CC5"/>
    <w:pPr>
      <w:spacing w:before="40" w:after="40"/>
      <w:jc w:val="center"/>
    </w:pPr>
    <w:rPr>
      <w:b/>
      <w:color w:val="FF0000"/>
    </w:rPr>
  </w:style>
  <w:style w:type="paragraph" w:styleId="ListParagraph">
    <w:name w:val="List Paragraph"/>
    <w:basedOn w:val="Normal"/>
    <w:qFormat/>
    <w:rsid w:val="00804739"/>
    <w:pPr>
      <w:spacing w:after="0"/>
      <w:ind w:left="720"/>
    </w:pPr>
    <w:rPr>
      <w:rFonts w:ascii="Frutiger 45 Light" w:hAnsi="Frutiger 45 Light"/>
      <w:sz w:val="24"/>
      <w:lang w:eastAsia="en-GB"/>
    </w:rPr>
  </w:style>
  <w:style w:type="character" w:styleId="Hyperlink">
    <w:name w:val="Hyperlink"/>
    <w:basedOn w:val="DefaultParagraphFont"/>
    <w:uiPriority w:val="99"/>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522CC5"/>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522CC5"/>
    <w:pPr>
      <w:tabs>
        <w:tab w:val="center" w:pos="4153"/>
        <w:tab w:val="right" w:pos="8306"/>
      </w:tabs>
    </w:pPr>
  </w:style>
  <w:style w:type="character" w:styleId="PageNumber">
    <w:name w:val="page number"/>
    <w:basedOn w:val="DefaultParagraphFont"/>
    <w:semiHidden/>
    <w:rsid w:val="00522CC5"/>
    <w:rPr>
      <w:rFonts w:ascii="Calibri" w:hAnsi="Calibri"/>
      <w:sz w:val="18"/>
    </w:rPr>
  </w:style>
  <w:style w:type="character" w:styleId="CommentReference">
    <w:name w:val="annotation reference"/>
    <w:basedOn w:val="DefaultParagraphFont"/>
    <w:rsid w:val="00804739"/>
    <w:rPr>
      <w:sz w:val="16"/>
      <w:szCs w:val="16"/>
    </w:rPr>
  </w:style>
  <w:style w:type="paragraph" w:styleId="CommentText">
    <w:name w:val="annotation text"/>
    <w:basedOn w:val="Normal"/>
    <w:rsid w:val="00804739"/>
    <w:rPr>
      <w:szCs w:val="20"/>
    </w:rPr>
  </w:style>
  <w:style w:type="paragraph" w:styleId="BodyText">
    <w:name w:val="Body Text"/>
    <w:basedOn w:val="Normal"/>
    <w:link w:val="BodyTextChar"/>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uiPriority w:val="39"/>
    <w:rsid w:val="004831EE"/>
    <w:pPr>
      <w:tabs>
        <w:tab w:val="left" w:pos="284"/>
        <w:tab w:val="right" w:pos="9061"/>
      </w:tabs>
    </w:pPr>
    <w:rPr>
      <w:bCs/>
      <w:noProof/>
      <w:sz w:val="24"/>
      <w:lang w:val="en-GB"/>
    </w:rPr>
  </w:style>
  <w:style w:type="paragraph" w:styleId="TOC2">
    <w:name w:val="toc 2"/>
    <w:basedOn w:val="Normal"/>
    <w:next w:val="Normal"/>
    <w:autoRedefine/>
    <w:uiPriority w:val="39"/>
    <w:rsid w:val="00804739"/>
    <w:pPr>
      <w:ind w:left="200"/>
    </w:pPr>
    <w:rPr>
      <w:noProof/>
      <w:szCs w:val="36"/>
      <w:lang w:val="en-US"/>
    </w:rPr>
  </w:style>
  <w:style w:type="paragraph" w:styleId="TOC3">
    <w:name w:val="toc 3"/>
    <w:basedOn w:val="Normal"/>
    <w:next w:val="Normal"/>
    <w:autoRedefine/>
    <w:semiHidden/>
    <w:rsid w:val="00522CC5"/>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link w:val="BodyText2Char"/>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522CC5"/>
    <w:pPr>
      <w:numPr>
        <w:numId w:val="1"/>
      </w:numPr>
    </w:pPr>
    <w:rPr>
      <w:szCs w:val="20"/>
    </w:rPr>
  </w:style>
  <w:style w:type="paragraph" w:customStyle="1" w:styleId="lastbullet">
    <w:name w:val="last bullet"/>
    <w:basedOn w:val="Bullet"/>
    <w:rsid w:val="00522CC5"/>
    <w:pPr>
      <w:numPr>
        <w:numId w:val="3"/>
      </w:numPr>
      <w:spacing w:after="120"/>
    </w:pPr>
  </w:style>
  <w:style w:type="paragraph" w:styleId="FootnoteText">
    <w:name w:val="footnote text"/>
    <w:basedOn w:val="Normal"/>
    <w:link w:val="FootnoteTextChar"/>
    <w:semiHidden/>
    <w:rsid w:val="00522CC5"/>
    <w:pPr>
      <w:spacing w:before="40" w:after="40"/>
    </w:pPr>
    <w:rPr>
      <w:rFonts w:eastAsia="Calibri"/>
      <w:sz w:val="16"/>
      <w:szCs w:val="20"/>
      <w:lang w:val="en-US"/>
    </w:rPr>
  </w:style>
  <w:style w:type="character" w:styleId="FootnoteReference">
    <w:name w:val="footnote reference"/>
    <w:basedOn w:val="DefaultParagraphFont"/>
    <w:semiHidden/>
    <w:rsid w:val="00522CC5"/>
    <w:rPr>
      <w:rFonts w:ascii="Calibri" w:hAnsi="Calibri"/>
      <w:sz w:val="20"/>
      <w:vertAlign w:val="superscript"/>
    </w:rPr>
  </w:style>
  <w:style w:type="character" w:customStyle="1" w:styleId="CommentTextChar">
    <w:name w:val="Comment Text Char"/>
    <w:basedOn w:val="DefaultParagraphFont"/>
    <w:semiHidden/>
    <w:rsid w:val="00804739"/>
    <w:rPr>
      <w:sz w:val="20"/>
      <w:szCs w:val="20"/>
    </w:rPr>
  </w:style>
  <w:style w:type="character" w:customStyle="1" w:styleId="Heading2Char">
    <w:name w:val="Heading 2 Char"/>
    <w:basedOn w:val="DefaultParagraphFont"/>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522CC5"/>
    <w:pPr>
      <w:pBdr>
        <w:bottom w:val="none" w:sz="0" w:space="0" w:color="auto"/>
      </w:pBdr>
    </w:pPr>
    <w:rPr>
      <w:b/>
      <w:color w:val="808080"/>
      <w:sz w:val="44"/>
      <w:lang w:val="en-US"/>
    </w:rPr>
  </w:style>
  <w:style w:type="paragraph" w:customStyle="1" w:styleId="heading1collateddoc">
    <w:name w:val="heading 1 collated doc"/>
    <w:basedOn w:val="Heading1"/>
    <w:rsid w:val="00522CC5"/>
    <w:pPr>
      <w:pBdr>
        <w:bottom w:val="none" w:sz="0" w:space="0" w:color="auto"/>
      </w:pBdr>
    </w:pPr>
    <w:rPr>
      <w:sz w:val="32"/>
      <w:lang w:val="en-US"/>
    </w:rPr>
  </w:style>
  <w:style w:type="paragraph" w:customStyle="1" w:styleId="heading2TC">
    <w:name w:val="heading2T+C"/>
    <w:basedOn w:val="Heading2"/>
    <w:rsid w:val="00522CC5"/>
    <w:pPr>
      <w:ind w:left="0"/>
    </w:pPr>
    <w:rPr>
      <w:sz w:val="28"/>
    </w:rPr>
  </w:style>
  <w:style w:type="paragraph" w:customStyle="1" w:styleId="heading3black">
    <w:name w:val="heading3 black"/>
    <w:basedOn w:val="Heading3"/>
    <w:rsid w:val="00522CC5"/>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paragraph" w:customStyle="1" w:styleId="Subtitle2">
    <w:name w:val="Subtitle2"/>
    <w:basedOn w:val="Normal"/>
    <w:rsid w:val="00580D58"/>
    <w:rPr>
      <w:color w:val="FF0000"/>
      <w:sz w:val="28"/>
    </w:rPr>
  </w:style>
  <w:style w:type="character" w:customStyle="1" w:styleId="Heading3Char">
    <w:name w:val="Heading 3 Char"/>
    <w:link w:val="Heading3"/>
    <w:rsid w:val="00580D58"/>
    <w:rPr>
      <w:rFonts w:ascii="Calibri" w:hAnsi="Calibri" w:cs="Arial"/>
      <w:b/>
      <w:bCs/>
      <w:color w:val="FF0000"/>
      <w:szCs w:val="26"/>
      <w:lang w:eastAsia="en-US"/>
    </w:rPr>
  </w:style>
  <w:style w:type="paragraph" w:customStyle="1" w:styleId="Subtitle3">
    <w:name w:val="Subtitle3"/>
    <w:basedOn w:val="Normal"/>
    <w:rsid w:val="00931356"/>
    <w:rPr>
      <w:color w:val="FF0000"/>
      <w:sz w:val="28"/>
    </w:rPr>
  </w:style>
  <w:style w:type="paragraph" w:customStyle="1" w:styleId="Subtitle4">
    <w:name w:val="Subtitle4"/>
    <w:basedOn w:val="Normal"/>
    <w:rsid w:val="00522CC5"/>
    <w:rPr>
      <w:color w:val="FF0000"/>
      <w:sz w:val="28"/>
    </w:rPr>
  </w:style>
  <w:style w:type="character" w:customStyle="1" w:styleId="BodyTextChar">
    <w:name w:val="Body Text Char"/>
    <w:link w:val="BodyText"/>
    <w:semiHidden/>
    <w:rsid w:val="00296795"/>
    <w:rPr>
      <w:rFonts w:ascii="Frutiger-Bold" w:hAnsi="Frutiger-Bold"/>
      <w:b/>
      <w:bCs/>
      <w:sz w:val="19"/>
      <w:szCs w:val="19"/>
      <w:lang w:val="en-US" w:eastAsia="en-US"/>
    </w:rPr>
  </w:style>
  <w:style w:type="character" w:customStyle="1" w:styleId="BodyText2Char">
    <w:name w:val="Body Text 2 Char"/>
    <w:basedOn w:val="DefaultParagraphFont"/>
    <w:link w:val="BodyText2"/>
    <w:semiHidden/>
    <w:rsid w:val="00756B2B"/>
    <w:rPr>
      <w:rFonts w:ascii="Calibri" w:hAnsi="Calibri"/>
      <w:b/>
      <w:bCs/>
      <w:szCs w:val="24"/>
      <w:lang w:eastAsia="en-US"/>
    </w:rPr>
  </w:style>
  <w:style w:type="paragraph" w:customStyle="1" w:styleId="body">
    <w:name w:val="body"/>
    <w:basedOn w:val="Normal"/>
    <w:rsid w:val="00610BF1"/>
    <w:pPr>
      <w:spacing w:before="100" w:beforeAutospacing="1" w:after="100" w:afterAutospacing="1"/>
    </w:pPr>
    <w:rPr>
      <w:rFonts w:ascii="Times New Roman" w:eastAsia="Calibri" w:hAnsi="Times New Roman"/>
      <w:sz w:val="24"/>
      <w:lang w:eastAsia="en-IE"/>
    </w:rPr>
  </w:style>
  <w:style w:type="table" w:styleId="TableGrid">
    <w:name w:val="Table Grid"/>
    <w:basedOn w:val="TableNormal"/>
    <w:uiPriority w:val="59"/>
    <w:rsid w:val="00007127"/>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F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3BE2"/>
    <w:rPr>
      <w:rFonts w:ascii="Calibri" w:hAnsi="Calibri" w:cs="Arial"/>
      <w:bCs/>
      <w:color w:val="FF0000"/>
      <w:kern w:val="32"/>
      <w:sz w:val="36"/>
      <w:szCs w:val="32"/>
      <w:lang w:eastAsia="en-US"/>
    </w:rPr>
  </w:style>
  <w:style w:type="numbering" w:customStyle="1" w:styleId="LFO10">
    <w:name w:val="LFO10"/>
    <w:basedOn w:val="NoList"/>
    <w:rsid w:val="00AC7897"/>
    <w:pPr>
      <w:numPr>
        <w:numId w:val="18"/>
      </w:numPr>
    </w:pPr>
  </w:style>
  <w:style w:type="character" w:customStyle="1" w:styleId="FootnoteTextChar">
    <w:name w:val="Footnote Text Char"/>
    <w:basedOn w:val="DefaultParagraphFont"/>
    <w:link w:val="FootnoteText"/>
    <w:semiHidden/>
    <w:rsid w:val="005A65AB"/>
    <w:rPr>
      <w:rFonts w:ascii="Calibri" w:eastAsia="Calibri" w:hAnsi="Calibri"/>
      <w:sz w:val="16"/>
      <w:lang w:val="en-US" w:eastAsia="en-US"/>
    </w:rPr>
  </w:style>
  <w:style w:type="table" w:customStyle="1" w:styleId="TableGrid2">
    <w:name w:val="Table Grid2"/>
    <w:basedOn w:val="TableNormal"/>
    <w:next w:val="TableGrid"/>
    <w:uiPriority w:val="59"/>
    <w:rsid w:val="005A65A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council.ie/Contact-us/Staff-and-adviser-lists/" TargetMode="External"/><Relationship Id="rId18" Type="http://schemas.openxmlformats.org/officeDocument/2006/relationships/hyperlink" Target="https://childprotection.artscouncil.ie/" TargetMode="External"/><Relationship Id="rId26" Type="http://schemas.openxmlformats.org/officeDocument/2006/relationships/hyperlink" Target="http://www.artscouncil.ie/en/fundInfo/funding_appeals.aspx" TargetMode="External"/><Relationship Id="rId3" Type="http://schemas.openxmlformats.org/officeDocument/2006/relationships/styles" Target="styles.xml"/><Relationship Id="rId21" Type="http://schemas.openxmlformats.org/officeDocument/2006/relationships/hyperlink" Target="https://onlineservices.artscouncil.ie/register.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nlineservices@artscouncil.ie" TargetMode="External"/><Relationship Id="rId17" Type="http://schemas.openxmlformats.org/officeDocument/2006/relationships/hyperlink" Target="http://www.artscouncil.ie/uploadedFiles/Main_Site/Content/About_Us/Paying%20the%20Artist%20(Single%20Page%20-%20EN).pdf" TargetMode="External"/><Relationship Id="rId25" Type="http://schemas.openxmlformats.org/officeDocument/2006/relationships/hyperlink" Target="mailto:onlineservices@artscouncil.i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ur05.safelinks.protection.outlook.com/?url=https%3A%2F%2Fwww.artscouncil.ie%2Fequality-human-rights-diversity%2F&amp;data=05%7C01%7Cmaeve.giles%40artscouncil.ie%7C8adf048eeedb4b3f656808dab1d70c40%7C795081b8031247148b9b47a38385ea5e%7C0%7C0%7C638017834428269020%7CUnknown%7CTWFpbGZsb3d8eyJWIjoiMC4wLjAwMDAiLCJQIjoiV2luMzIiLCJBTiI6Ik1haWwiLCJXVCI6Mn0%3D%7C3000%7C%7C%7C&amp;sdata=b2Yxj0mJXuPN4MhmszBPg0SioAXKpaXnxpKXzQqjG0g%3D&amp;reserved=0" TargetMode="External"/><Relationship Id="rId20" Type="http://schemas.openxmlformats.org/officeDocument/2006/relationships/hyperlink" Target="https://www.hse.ie/eng/about/who/socialcare/safeguardingvulnerableadul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FAQs/online-services/" TargetMode="External"/><Relationship Id="rId24" Type="http://schemas.openxmlformats.org/officeDocument/2006/relationships/hyperlink" Target="mailto:onlineservices@artscouncil.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hyperlink" Target="https://eur01.safelinks.protection.outlook.com/?url=https%3A%2F%2Fwww.youtube.com%2Fwatch%3Fv%3DiT9XxgmgoEo&amp;data=04%7C01%7Cmaeve.giles%40artscouncil.ie%7Cafa307ec655549eaf30008d900000e9a%7C795081b8031247148b9b47a38385ea5e%7C0%7C0%7C637540822510970809%7CUnknown%7CTWFpbGZsb3d8eyJWIjoiMC4wLjAwMDAiLCJQIjoiV2luMzIiLCJBTiI6Ik1haWwiLCJXVCI6Mn0%3D%7C1000&amp;sdata=N%2B1rk4Wdph%2Blz%2F65w8uLB3uVo66%2B%2Bj5xHydRj6aogZs%3D&amp;reserved=0" TargetMode="External"/><Relationship Id="rId28" Type="http://schemas.openxmlformats.org/officeDocument/2006/relationships/header" Target="header2.xml"/><Relationship Id="rId10" Type="http://schemas.openxmlformats.org/officeDocument/2006/relationships/hyperlink" Target="https://onlineservices.artscouncil.ie/Register.aspx" TargetMode="External"/><Relationship Id="rId19" Type="http://schemas.openxmlformats.org/officeDocument/2006/relationships/hyperlink" Target="http://www.tusla.i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ccess@artscouncil.ie" TargetMode="External"/><Relationship Id="rId14" Type="http://schemas.openxmlformats.org/officeDocument/2006/relationships/hyperlink" Target="http://www.youtube.com/artscouncildemos" TargetMode="External"/><Relationship Id="rId22" Type="http://schemas.openxmlformats.org/officeDocument/2006/relationships/hyperlink" Target="https://www.openoffice.org"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CCA7A-9146-4ED0-B636-7DB19AD1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224</TotalTime>
  <Pages>19</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42083</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Aoife Derwin</cp:lastModifiedBy>
  <cp:revision>51</cp:revision>
  <cp:lastPrinted>2023-12-11T11:40:00Z</cp:lastPrinted>
  <dcterms:created xsi:type="dcterms:W3CDTF">2021-01-08T12:48:00Z</dcterms:created>
  <dcterms:modified xsi:type="dcterms:W3CDTF">2023-12-11T11:41:00Z</dcterms:modified>
</cp:coreProperties>
</file>